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F2E23" w14:textId="77777777" w:rsidR="00433063" w:rsidRPr="00433063" w:rsidRDefault="00433063" w:rsidP="00106948">
      <w:pPr>
        <w:autoSpaceDE w:val="0"/>
        <w:autoSpaceDN w:val="0"/>
        <w:adjustRightInd w:val="0"/>
        <w:jc w:val="center"/>
        <w:rPr>
          <w:b/>
          <w:caps/>
        </w:rPr>
      </w:pPr>
      <w:bookmarkStart w:id="0" w:name="_GoBack"/>
      <w:bookmarkEnd w:id="0"/>
    </w:p>
    <w:p w14:paraId="6649A9B0" w14:textId="77777777" w:rsidR="00433063" w:rsidRDefault="00433063" w:rsidP="00106948">
      <w:pPr>
        <w:autoSpaceDE w:val="0"/>
        <w:autoSpaceDN w:val="0"/>
        <w:adjustRightInd w:val="0"/>
        <w:jc w:val="center"/>
        <w:rPr>
          <w:b/>
          <w:caps/>
        </w:rPr>
      </w:pPr>
    </w:p>
    <w:p w14:paraId="32FFAEE3" w14:textId="77777777" w:rsidR="00433063" w:rsidRDefault="00433063" w:rsidP="00106948">
      <w:pPr>
        <w:autoSpaceDE w:val="0"/>
        <w:autoSpaceDN w:val="0"/>
        <w:adjustRightInd w:val="0"/>
        <w:jc w:val="center"/>
        <w:rPr>
          <w:b/>
          <w:caps/>
        </w:rPr>
      </w:pPr>
      <w:r>
        <w:rPr>
          <w:b/>
          <w:caps/>
        </w:rPr>
        <w:t>oRDINANCE 2015-03</w:t>
      </w:r>
    </w:p>
    <w:p w14:paraId="15E50E2A" w14:textId="77777777" w:rsidR="00433063" w:rsidRDefault="00433063" w:rsidP="00106948">
      <w:pPr>
        <w:autoSpaceDE w:val="0"/>
        <w:autoSpaceDN w:val="0"/>
        <w:adjustRightInd w:val="0"/>
        <w:jc w:val="center"/>
        <w:rPr>
          <w:b/>
          <w:caps/>
        </w:rPr>
      </w:pPr>
    </w:p>
    <w:p w14:paraId="0F5D109E" w14:textId="77777777" w:rsidR="00E67333" w:rsidRDefault="00E67333" w:rsidP="00106948">
      <w:pPr>
        <w:autoSpaceDE w:val="0"/>
        <w:autoSpaceDN w:val="0"/>
        <w:adjustRightInd w:val="0"/>
        <w:jc w:val="center"/>
        <w:rPr>
          <w:b/>
          <w:caps/>
        </w:rPr>
      </w:pPr>
      <w:r>
        <w:rPr>
          <w:b/>
          <w:caps/>
        </w:rPr>
        <w:t>AN ORDINANCE TO adopt regulations related TO</w:t>
      </w:r>
    </w:p>
    <w:p w14:paraId="00532916" w14:textId="77777777" w:rsidR="00E67333" w:rsidRDefault="00E67333" w:rsidP="00106948">
      <w:pPr>
        <w:autoSpaceDE w:val="0"/>
        <w:autoSpaceDN w:val="0"/>
        <w:adjustRightInd w:val="0"/>
        <w:jc w:val="center"/>
        <w:rPr>
          <w:b/>
          <w:caps/>
        </w:rPr>
      </w:pPr>
      <w:r>
        <w:rPr>
          <w:b/>
          <w:caps/>
        </w:rPr>
        <w:t xml:space="preserve">STORMWATER MANAGEMENT </w:t>
      </w:r>
      <w:r w:rsidR="006C2D65">
        <w:rPr>
          <w:b/>
          <w:caps/>
        </w:rPr>
        <w:t xml:space="preserve">IN </w:t>
      </w:r>
      <w:r w:rsidR="00F90AB9">
        <w:rPr>
          <w:b/>
          <w:caps/>
        </w:rPr>
        <w:t xml:space="preserve">ORDER TO </w:t>
      </w:r>
      <w:r>
        <w:rPr>
          <w:b/>
          <w:caps/>
        </w:rPr>
        <w:t>PROTECT WATER QUALITY AND</w:t>
      </w:r>
    </w:p>
    <w:p w14:paraId="115BE080" w14:textId="77777777" w:rsidR="00E67333" w:rsidRDefault="00E67333" w:rsidP="00106948">
      <w:pPr>
        <w:autoSpaceDE w:val="0"/>
        <w:autoSpaceDN w:val="0"/>
        <w:adjustRightInd w:val="0"/>
        <w:jc w:val="center"/>
        <w:rPr>
          <w:ins w:id="1" w:author="Suzanne Holth" w:date="2015-04-06T10:58:00Z"/>
          <w:b/>
          <w:caps/>
        </w:rPr>
      </w:pPr>
      <w:r>
        <w:rPr>
          <w:b/>
          <w:caps/>
        </w:rPr>
        <w:t xml:space="preserve">QUANTITY </w:t>
      </w:r>
      <w:r w:rsidR="00F90AB9">
        <w:rPr>
          <w:b/>
          <w:caps/>
        </w:rPr>
        <w:t>AND TO COMPLY WITH STATE LAW REQUIREMENTS</w:t>
      </w:r>
    </w:p>
    <w:p w14:paraId="0CC04820" w14:textId="77777777" w:rsidR="00E9049A" w:rsidRPr="00437CF6" w:rsidRDefault="00E9049A" w:rsidP="00106948">
      <w:pPr>
        <w:autoSpaceDE w:val="0"/>
        <w:autoSpaceDN w:val="0"/>
        <w:adjustRightInd w:val="0"/>
        <w:jc w:val="center"/>
        <w:rPr>
          <w:ins w:id="2" w:author="Suzanne Holth" w:date="2015-04-06T10:59:00Z"/>
          <w:strike/>
          <w:rPrChange w:id="3" w:author="Brad C. Craig" w:date="2015-08-11T17:58:00Z">
            <w:rPr>
              <w:ins w:id="4" w:author="Suzanne Holth" w:date="2015-04-06T10:59:00Z"/>
            </w:rPr>
          </w:rPrChange>
        </w:rPr>
      </w:pPr>
      <w:ins w:id="5" w:author="Suzanne Holth" w:date="2015-04-06T10:59:00Z">
        <w:r w:rsidRPr="00437CF6">
          <w:rPr>
            <w:strike/>
            <w:rPrChange w:id="6" w:author="Brad C. Craig" w:date="2015-08-11T17:58:00Z">
              <w:rPr/>
            </w:rPrChange>
          </w:rPr>
          <w:t>APPROVED BY THE BOARD OF SUPERVISORS OF CRAIG COUNTY AT A</w:t>
        </w:r>
      </w:ins>
    </w:p>
    <w:p w14:paraId="479BA941" w14:textId="77777777" w:rsidR="00E9049A" w:rsidRPr="00437CF6" w:rsidDel="00E9049A" w:rsidRDefault="00E9049A" w:rsidP="00106948">
      <w:pPr>
        <w:autoSpaceDE w:val="0"/>
        <w:autoSpaceDN w:val="0"/>
        <w:adjustRightInd w:val="0"/>
        <w:jc w:val="center"/>
        <w:rPr>
          <w:del w:id="7" w:author="Suzanne Holth" w:date="2015-04-06T11:00:00Z"/>
          <w:strike/>
          <w:rPrChange w:id="8" w:author="Brad C. Craig" w:date="2015-08-11T17:58:00Z">
            <w:rPr>
              <w:del w:id="9" w:author="Suzanne Holth" w:date="2015-04-06T11:00:00Z"/>
            </w:rPr>
          </w:rPrChange>
        </w:rPr>
      </w:pPr>
      <w:ins w:id="10" w:author="Suzanne Holth" w:date="2015-04-06T10:59:00Z">
        <w:r w:rsidRPr="00437CF6">
          <w:rPr>
            <w:strike/>
            <w:rPrChange w:id="11" w:author="Brad C. Craig" w:date="2015-08-11T17:58:00Z">
              <w:rPr/>
            </w:rPrChange>
          </w:rPr>
          <w:t>REGULAR MEETING, APRI</w:t>
        </w:r>
      </w:ins>
      <w:ins w:id="12" w:author="Suzanne Holth" w:date="2015-04-06T11:01:00Z">
        <w:r w:rsidRPr="00437CF6">
          <w:rPr>
            <w:strike/>
            <w:rPrChange w:id="13" w:author="Brad C. Craig" w:date="2015-08-11T17:58:00Z">
              <w:rPr/>
            </w:rPrChange>
          </w:rPr>
          <w:t>L</w:t>
        </w:r>
      </w:ins>
      <w:ins w:id="14" w:author="Suzanne Holth" w:date="2015-04-06T10:59:00Z">
        <w:r w:rsidRPr="00437CF6">
          <w:rPr>
            <w:strike/>
            <w:rPrChange w:id="15" w:author="Brad C. Craig" w:date="2015-08-11T17:58:00Z">
              <w:rPr/>
            </w:rPrChange>
          </w:rPr>
          <w:t xml:space="preserve"> 2</w:t>
        </w:r>
        <w:r w:rsidRPr="00437CF6">
          <w:rPr>
            <w:strike/>
            <w:vertAlign w:val="superscript"/>
            <w:rPrChange w:id="16" w:author="Brad C. Craig" w:date="2015-08-11T17:58:00Z">
              <w:rPr>
                <w:vertAlign w:val="superscript"/>
              </w:rPr>
            </w:rPrChange>
          </w:rPr>
          <w:t>ND</w:t>
        </w:r>
        <w:r w:rsidRPr="00437CF6">
          <w:rPr>
            <w:strike/>
            <w:rPrChange w:id="17" w:author="Brad C. Craig" w:date="2015-08-11T17:58:00Z">
              <w:rPr/>
            </w:rPrChange>
          </w:rPr>
          <w:t>, 2015</w:t>
        </w:r>
      </w:ins>
    </w:p>
    <w:p w14:paraId="39B90666" w14:textId="77777777" w:rsidR="00106948" w:rsidRPr="00437CF6" w:rsidRDefault="00106948" w:rsidP="00E9049A">
      <w:pPr>
        <w:autoSpaceDE w:val="0"/>
        <w:autoSpaceDN w:val="0"/>
        <w:adjustRightInd w:val="0"/>
        <w:jc w:val="center"/>
        <w:rPr>
          <w:strike/>
          <w:color w:val="000000"/>
          <w:rPrChange w:id="18" w:author="Brad C. Craig" w:date="2015-08-11T17:58:00Z">
            <w:rPr>
              <w:color w:val="000000"/>
            </w:rPr>
          </w:rPrChange>
        </w:rPr>
      </w:pPr>
    </w:p>
    <w:p w14:paraId="0A3756AB" w14:textId="77777777" w:rsidR="00D46404" w:rsidRPr="00792A81" w:rsidRDefault="00D46404" w:rsidP="00A444A0">
      <w:pPr>
        <w:jc w:val="both"/>
      </w:pPr>
    </w:p>
    <w:p w14:paraId="080488E9" w14:textId="77777777" w:rsidR="00D46404" w:rsidRDefault="001E7DD3" w:rsidP="00A444A0">
      <w:pPr>
        <w:jc w:val="both"/>
        <w:rPr>
          <w:b/>
        </w:rPr>
      </w:pPr>
      <w:proofErr w:type="gramStart"/>
      <w:r>
        <w:rPr>
          <w:b/>
        </w:rPr>
        <w:t xml:space="preserve">Section </w:t>
      </w:r>
      <w:r w:rsidR="00B03835">
        <w:rPr>
          <w:b/>
        </w:rPr>
        <w:t>1-1.</w:t>
      </w:r>
      <w:proofErr w:type="gramEnd"/>
      <w:r w:rsidR="00B03835">
        <w:rPr>
          <w:b/>
        </w:rPr>
        <w:tab/>
      </w:r>
      <w:proofErr w:type="gramStart"/>
      <w:r w:rsidR="00050B1C">
        <w:rPr>
          <w:b/>
        </w:rPr>
        <w:t xml:space="preserve">PURPOSE </w:t>
      </w:r>
      <w:r w:rsidR="00E67333">
        <w:rPr>
          <w:b/>
        </w:rPr>
        <w:t>AND AUTHORITY.</w:t>
      </w:r>
      <w:proofErr w:type="gramEnd"/>
    </w:p>
    <w:p w14:paraId="3104FB42" w14:textId="77777777" w:rsidR="00E67333" w:rsidRPr="00792A81" w:rsidRDefault="00E67333" w:rsidP="00A444A0">
      <w:pPr>
        <w:jc w:val="both"/>
      </w:pPr>
    </w:p>
    <w:p w14:paraId="2727D7B0" w14:textId="77777777" w:rsidR="00D46404" w:rsidRPr="00050B1C" w:rsidRDefault="00D46404" w:rsidP="00191FD0">
      <w:pPr>
        <w:pStyle w:val="ListParagraph"/>
        <w:numPr>
          <w:ilvl w:val="0"/>
          <w:numId w:val="3"/>
        </w:numPr>
        <w:jc w:val="both"/>
      </w:pPr>
      <w:r w:rsidRPr="00050B1C">
        <w:t xml:space="preserve">The purpose of this </w:t>
      </w:r>
      <w:r w:rsidR="00FF3BC9">
        <w:t>Ordinance</w:t>
      </w:r>
      <w:r w:rsidR="00050B1C" w:rsidRPr="00050B1C">
        <w:t xml:space="preserve"> is </w:t>
      </w:r>
      <w:r w:rsidR="00D462B5" w:rsidRPr="00050B1C">
        <w:t xml:space="preserve">to ensure the general health, safety, and welfare of the citizens of </w:t>
      </w:r>
      <w:r w:rsidR="00F13E10">
        <w:t>Craig County</w:t>
      </w:r>
      <w:r w:rsidR="00E67333">
        <w:t>, Virginia</w:t>
      </w:r>
      <w:r w:rsidR="00352BEF">
        <w:t xml:space="preserve"> </w:t>
      </w:r>
      <w:r w:rsidR="00D462B5" w:rsidRPr="00050B1C">
        <w:t xml:space="preserve">and protect the quality and quantity of state waters from the potential harm of unmanaged </w:t>
      </w:r>
      <w:proofErr w:type="spellStart"/>
      <w:r w:rsidR="00D462B5" w:rsidRPr="00050B1C">
        <w:t>stormwater</w:t>
      </w:r>
      <w:proofErr w:type="spellEnd"/>
      <w:r w:rsidR="00F34022" w:rsidRPr="00050B1C">
        <w:t>,</w:t>
      </w:r>
      <w:r w:rsidR="00D462B5" w:rsidRPr="00050B1C">
        <w:t xml:space="preserve"> including protection from land disturbing activit</w:t>
      </w:r>
      <w:r w:rsidR="00E67333">
        <w:t>ies</w:t>
      </w:r>
      <w:r w:rsidR="00D462B5" w:rsidRPr="00050B1C">
        <w:t xml:space="preserve"> causing unreasonable degradation of properties, water quality, stream channels, and other natural resources, and to establish procedures whereby </w:t>
      </w:r>
      <w:proofErr w:type="spellStart"/>
      <w:r w:rsidR="00D462B5" w:rsidRPr="00050B1C">
        <w:t>stormwater</w:t>
      </w:r>
      <w:proofErr w:type="spellEnd"/>
      <w:r w:rsidR="00D462B5" w:rsidRPr="00050B1C">
        <w:t xml:space="preserve"> requirements related to water quality and quantity shall be administered and enforced</w:t>
      </w:r>
      <w:r w:rsidRPr="00050B1C">
        <w:t>.</w:t>
      </w:r>
      <w:ins w:id="19" w:author="Suzanne Holth" w:date="2015-03-09T17:09:00Z">
        <w:r w:rsidR="00433063">
          <w:tab/>
        </w:r>
      </w:ins>
    </w:p>
    <w:p w14:paraId="3E8A4411" w14:textId="77777777" w:rsidR="006B1945" w:rsidRPr="00792A81" w:rsidRDefault="006B1945" w:rsidP="00A444A0">
      <w:pPr>
        <w:jc w:val="both"/>
      </w:pPr>
    </w:p>
    <w:p w14:paraId="596224CE" w14:textId="77777777" w:rsidR="00783E35" w:rsidRDefault="0070771F" w:rsidP="00783E35">
      <w:pPr>
        <w:pStyle w:val="ListParagraph"/>
        <w:numPr>
          <w:ilvl w:val="0"/>
          <w:numId w:val="3"/>
        </w:numPr>
        <w:jc w:val="both"/>
      </w:pPr>
      <w:r>
        <w:t xml:space="preserve">This </w:t>
      </w:r>
      <w:r w:rsidR="00FF3BC9">
        <w:t>Ordinance</w:t>
      </w:r>
      <w:r w:rsidR="00D46404" w:rsidRPr="00792A81">
        <w:t xml:space="preserve"> is adopted pursuant to </w:t>
      </w:r>
      <w:r w:rsidR="00783E35">
        <w:t>Article</w:t>
      </w:r>
      <w:r w:rsidR="00783E35" w:rsidRPr="00792A81">
        <w:t xml:space="preserve"> </w:t>
      </w:r>
      <w:r w:rsidR="00783E35">
        <w:t>2.3</w:t>
      </w:r>
      <w:r w:rsidR="00783E35" w:rsidRPr="00792A81">
        <w:t xml:space="preserve"> (§ </w:t>
      </w:r>
      <w:r w:rsidR="00783E35">
        <w:t>62.1-44.15:</w:t>
      </w:r>
      <w:del w:id="20" w:author="Ryan P. Kincer, PE" w:date="2015-05-29T14:38:00Z">
        <w:r w:rsidR="00783E35" w:rsidDel="00371AF1">
          <w:delText>24</w:delText>
        </w:r>
        <w:r w:rsidR="00783E35" w:rsidRPr="00792A81" w:rsidDel="00371AF1">
          <w:delText xml:space="preserve"> </w:delText>
        </w:r>
      </w:del>
      <w:ins w:id="21" w:author="Ryan P. Kincer, PE" w:date="2015-05-29T14:38:00Z">
        <w:r w:rsidR="00371AF1">
          <w:t>27</w:t>
        </w:r>
        <w:r w:rsidR="00371AF1" w:rsidRPr="00792A81">
          <w:t xml:space="preserve"> </w:t>
        </w:r>
      </w:ins>
      <w:r w:rsidR="00783E35" w:rsidRPr="00792A81">
        <w:t xml:space="preserve">et seq.) of Chapter </w:t>
      </w:r>
      <w:r w:rsidR="00783E35">
        <w:t>3.1</w:t>
      </w:r>
      <w:r w:rsidR="00783E35" w:rsidRPr="00792A81">
        <w:t xml:space="preserve"> of Title </w:t>
      </w:r>
      <w:r w:rsidR="00783E35">
        <w:t>62.1</w:t>
      </w:r>
      <w:r w:rsidR="00783E35" w:rsidRPr="00792A81">
        <w:t xml:space="preserve"> of the Code of Virginia.</w:t>
      </w:r>
    </w:p>
    <w:p w14:paraId="252ACA81" w14:textId="77777777" w:rsidR="0070771F" w:rsidRPr="00792A81" w:rsidRDefault="0070771F" w:rsidP="00A444A0">
      <w:pPr>
        <w:jc w:val="both"/>
      </w:pPr>
      <w:r>
        <w:tab/>
      </w:r>
    </w:p>
    <w:p w14:paraId="75A77E44" w14:textId="77777777" w:rsidR="00D46404" w:rsidRPr="00792A81" w:rsidRDefault="001E7DD3" w:rsidP="00A444A0">
      <w:pPr>
        <w:jc w:val="both"/>
        <w:rPr>
          <w:b/>
        </w:rPr>
      </w:pPr>
      <w:r>
        <w:rPr>
          <w:b/>
        </w:rPr>
        <w:t xml:space="preserve">Section </w:t>
      </w:r>
      <w:r w:rsidR="00B03835">
        <w:rPr>
          <w:b/>
        </w:rPr>
        <w:t>1-2.</w:t>
      </w:r>
      <w:r w:rsidR="00B03835">
        <w:rPr>
          <w:b/>
        </w:rPr>
        <w:tab/>
      </w:r>
      <w:proofErr w:type="gramStart"/>
      <w:r w:rsidR="00582E72">
        <w:rPr>
          <w:b/>
        </w:rPr>
        <w:t>DEFINITIONS.</w:t>
      </w:r>
      <w:proofErr w:type="gramEnd"/>
      <w:r w:rsidR="00582E72">
        <w:rPr>
          <w:b/>
        </w:rPr>
        <w:t xml:space="preserve"> </w:t>
      </w:r>
    </w:p>
    <w:p w14:paraId="35A3FAE1" w14:textId="77777777" w:rsidR="00B24CDB" w:rsidRPr="00792A81" w:rsidRDefault="00B24CDB" w:rsidP="00A444A0">
      <w:pPr>
        <w:jc w:val="both"/>
      </w:pPr>
    </w:p>
    <w:p w14:paraId="6EDC4D19" w14:textId="77777777" w:rsidR="00D46404" w:rsidRPr="00792A81" w:rsidRDefault="00D46404" w:rsidP="00A444A0">
      <w:pPr>
        <w:ind w:firstLine="720"/>
        <w:jc w:val="both"/>
      </w:pPr>
      <w:r w:rsidRPr="00792A81">
        <w:t xml:space="preserve">In addition to the definitions set forth in </w:t>
      </w:r>
      <w:r w:rsidR="00783E35">
        <w:t>9</w:t>
      </w:r>
      <w:r w:rsidRPr="00792A81">
        <w:t>VAC</w:t>
      </w:r>
      <w:r w:rsidR="00783E35">
        <w:t>25-870-10</w:t>
      </w:r>
      <w:r w:rsidRPr="00792A81">
        <w:t xml:space="preserve"> </w:t>
      </w:r>
      <w:ins w:id="22" w:author="Ryan P. Kincer, PE" w:date="2015-05-29T14:39:00Z">
        <w:r w:rsidR="00371AF1">
          <w:t xml:space="preserve">et seq. </w:t>
        </w:r>
      </w:ins>
      <w:r w:rsidRPr="00792A81">
        <w:t xml:space="preserve">of the Virginia </w:t>
      </w:r>
      <w:proofErr w:type="spellStart"/>
      <w:r w:rsidRPr="00792A81">
        <w:t>Stormwater</w:t>
      </w:r>
      <w:proofErr w:type="spellEnd"/>
      <w:r w:rsidRPr="00792A81">
        <w:t xml:space="preserve"> </w:t>
      </w:r>
      <w:r w:rsidRPr="00B24094">
        <w:t>Management Regulations</w:t>
      </w:r>
      <w:r w:rsidR="00D462B5" w:rsidRPr="00B24094">
        <w:t>,</w:t>
      </w:r>
      <w:r w:rsidR="004B39CE" w:rsidRPr="00B24094">
        <w:t xml:space="preserve"> </w:t>
      </w:r>
      <w:r w:rsidR="00D462B5" w:rsidRPr="00B24094">
        <w:t>as amended</w:t>
      </w:r>
      <w:r w:rsidRPr="00B24094">
        <w:t xml:space="preserve">, which are expressly adopted and incorporated herein by reference, the following words and terms used in </w:t>
      </w:r>
      <w:r w:rsidR="0070771F">
        <w:t xml:space="preserve">this </w:t>
      </w:r>
      <w:r w:rsidR="00FF3BC9">
        <w:t>Ordinance</w:t>
      </w:r>
      <w:r w:rsidRPr="00B24094">
        <w:t xml:space="preserve"> have</w:t>
      </w:r>
      <w:r w:rsidRPr="00792A81">
        <w:t xml:space="preserve"> the following meanings unless </w:t>
      </w:r>
      <w:r w:rsidR="00B24CDB" w:rsidRPr="00792A81">
        <w:t>otherwise</w:t>
      </w:r>
      <w:r w:rsidR="0030391D" w:rsidRPr="00792A81">
        <w:t xml:space="preserve"> specified herein</w:t>
      </w:r>
      <w:r w:rsidR="00B24CDB" w:rsidRPr="00792A81">
        <w:t>.</w:t>
      </w:r>
      <w:r w:rsidR="004B20B8" w:rsidRPr="00792A81">
        <w:t xml:space="preserve">  Where definitions differ, those incorporated herein shall have precedence.</w:t>
      </w:r>
    </w:p>
    <w:p w14:paraId="14869D3D" w14:textId="77777777" w:rsidR="00B24CDB" w:rsidRPr="00792A81" w:rsidRDefault="00B24CDB" w:rsidP="007E0877">
      <w:pPr>
        <w:jc w:val="both"/>
      </w:pPr>
    </w:p>
    <w:p w14:paraId="0B4AE908" w14:textId="77777777" w:rsidR="00EE2405" w:rsidRDefault="00D46404" w:rsidP="00D62FEA">
      <w:pPr>
        <w:ind w:firstLine="720"/>
        <w:jc w:val="both"/>
      </w:pPr>
      <w:r w:rsidRPr="00EE2405">
        <w:t>"</w:t>
      </w:r>
      <w:r w:rsidR="00F47C2D" w:rsidRPr="00EE2405">
        <w:rPr>
          <w:i/>
        </w:rPr>
        <w:t>Administrator</w:t>
      </w:r>
      <w:r w:rsidRPr="00EE2405">
        <w:t>" means the</w:t>
      </w:r>
      <w:r w:rsidR="0024537E">
        <w:t xml:space="preserve"> County Administrator</w:t>
      </w:r>
      <w:r w:rsidR="00F13E10">
        <w:t xml:space="preserve"> who</w:t>
      </w:r>
      <w:r w:rsidR="00EE2405">
        <w:t xml:space="preserve"> is authorized to delegate duties and responsibilities set forth in this Ordinance to qualified technical personnel, plan examiners, inspectors, and other employees or third-parties.</w:t>
      </w:r>
    </w:p>
    <w:p w14:paraId="53DA9067" w14:textId="77777777" w:rsidR="00D62FEA" w:rsidRDefault="00D62FEA" w:rsidP="00EE2405">
      <w:pPr>
        <w:ind w:firstLine="720"/>
      </w:pPr>
    </w:p>
    <w:p w14:paraId="02E2979D" w14:textId="77777777" w:rsidR="00D62FEA" w:rsidRPr="00D62FEA" w:rsidRDefault="00D62FEA" w:rsidP="00D62FEA">
      <w:pPr>
        <w:ind w:firstLine="720"/>
        <w:jc w:val="both"/>
      </w:pPr>
      <w:r>
        <w:rPr>
          <w:i/>
        </w:rPr>
        <w:t xml:space="preserve">"Agreement in lieu of a </w:t>
      </w:r>
      <w:proofErr w:type="spellStart"/>
      <w:r>
        <w:rPr>
          <w:i/>
        </w:rPr>
        <w:t>stormwater</w:t>
      </w:r>
      <w:proofErr w:type="spellEnd"/>
      <w:r>
        <w:rPr>
          <w:i/>
        </w:rPr>
        <w:t xml:space="preserve"> management plan" </w:t>
      </w:r>
      <w:r>
        <w:t xml:space="preserve">means a contract between the County and the owner or </w:t>
      </w:r>
      <w:proofErr w:type="spellStart"/>
      <w:r>
        <w:t>permittee</w:t>
      </w:r>
      <w:proofErr w:type="spellEnd"/>
      <w:r>
        <w:t xml:space="preserve"> that specifies methods that shall be implemented to comply with the requirements of a VSMP for the construction of a single-family residence; such contract may be executed by the County in lieu of a </w:t>
      </w:r>
      <w:proofErr w:type="spellStart"/>
      <w:r>
        <w:t>stormwater</w:t>
      </w:r>
      <w:proofErr w:type="spellEnd"/>
      <w:r>
        <w:t xml:space="preserve"> management plan.  </w:t>
      </w:r>
    </w:p>
    <w:p w14:paraId="49DF0D7E" w14:textId="77777777" w:rsidR="004B39CE" w:rsidRPr="00792A81" w:rsidRDefault="004B39CE" w:rsidP="007E0877">
      <w:pPr>
        <w:jc w:val="both"/>
      </w:pPr>
    </w:p>
    <w:p w14:paraId="0D15821B" w14:textId="77777777" w:rsidR="00D46404" w:rsidRDefault="00D46404" w:rsidP="007E0877">
      <w:pPr>
        <w:ind w:firstLine="720"/>
        <w:jc w:val="both"/>
      </w:pPr>
      <w:r w:rsidRPr="00792A81">
        <w:t>"</w:t>
      </w:r>
      <w:r w:rsidRPr="00792A81">
        <w:rPr>
          <w:i/>
        </w:rPr>
        <w:t>Applicant</w:t>
      </w:r>
      <w:r w:rsidRPr="00792A81">
        <w:t>" means any person submitting an application for a permit or requesting issuance o</w:t>
      </w:r>
      <w:r w:rsidR="00FB3345" w:rsidRPr="00792A81">
        <w:t xml:space="preserve">f a </w:t>
      </w:r>
      <w:r w:rsidR="00FB3345" w:rsidRPr="005E6A1D">
        <w:t xml:space="preserve">permit under this </w:t>
      </w:r>
      <w:r w:rsidR="00FF3BC9">
        <w:t>Ordinance</w:t>
      </w:r>
      <w:r w:rsidR="00FB3345" w:rsidRPr="005E6A1D">
        <w:t>.</w:t>
      </w:r>
    </w:p>
    <w:p w14:paraId="0D2CFC6F" w14:textId="77777777" w:rsidR="00F13E10" w:rsidRDefault="00F13E10" w:rsidP="007E0877">
      <w:pPr>
        <w:ind w:firstLine="720"/>
        <w:jc w:val="both"/>
      </w:pPr>
    </w:p>
    <w:p w14:paraId="11DCF1C3" w14:textId="77777777" w:rsidR="00F13E10" w:rsidRPr="00792A81" w:rsidRDefault="00F13E10" w:rsidP="007E0877">
      <w:pPr>
        <w:ind w:firstLine="720"/>
        <w:jc w:val="both"/>
      </w:pPr>
      <w:r>
        <w:t>"</w:t>
      </w:r>
      <w:r w:rsidRPr="00F13E10">
        <w:rPr>
          <w:i/>
        </w:rPr>
        <w:t>Board</w:t>
      </w:r>
      <w:r>
        <w:t>" means the Board of Supervisors of Craig County, Virginia.</w:t>
      </w:r>
    </w:p>
    <w:p w14:paraId="64338B99" w14:textId="77777777" w:rsidR="00B24CDB" w:rsidRPr="00792A81" w:rsidRDefault="00B24CDB" w:rsidP="007E0877">
      <w:pPr>
        <w:jc w:val="both"/>
        <w:rPr>
          <w:i/>
        </w:rPr>
      </w:pPr>
    </w:p>
    <w:p w14:paraId="287F4A8B" w14:textId="77777777" w:rsidR="00D46404" w:rsidRPr="00792A81" w:rsidRDefault="00D46404" w:rsidP="007E0877">
      <w:pPr>
        <w:ind w:firstLine="720"/>
        <w:jc w:val="both"/>
      </w:pPr>
      <w:r w:rsidRPr="00792A81">
        <w:rPr>
          <w:i/>
        </w:rPr>
        <w:t>"Best management practice"</w:t>
      </w:r>
      <w:r w:rsidRPr="00792A81">
        <w:t xml:space="preserve"> or "BMP" means schedules of activities, prohibitions of practices, including both structural and nonstructural practices, maintenance procedures, and other management practices to prevent or reduce the pollution of surface waters and groundwater systems from the impacts</w:t>
      </w:r>
      <w:r w:rsidR="005E6A1D">
        <w:t xml:space="preserve"> of land-disturbing activities.</w:t>
      </w:r>
    </w:p>
    <w:p w14:paraId="365B87CB" w14:textId="77777777" w:rsidR="00FB3345" w:rsidRPr="00792A81" w:rsidRDefault="00FB3345" w:rsidP="007E0877">
      <w:pPr>
        <w:jc w:val="both"/>
      </w:pPr>
    </w:p>
    <w:p w14:paraId="707553A8" w14:textId="77777777" w:rsidR="00A53B1E" w:rsidRDefault="00A53B1E" w:rsidP="007E0877">
      <w:pPr>
        <w:ind w:firstLine="720"/>
        <w:jc w:val="both"/>
      </w:pPr>
      <w:r w:rsidRPr="00792A81">
        <w:rPr>
          <w:i/>
        </w:rPr>
        <w:t>"Clean Water Act” or “CWA"</w:t>
      </w:r>
      <w:r w:rsidRPr="00792A81">
        <w:t xml:space="preserve"> means the federal Clean Water Act (33 U.S.C §1251 et seq.), formerly referred to as the Federal Water Pollution Control Act or Federal Water Pollution Control Act Amendments of 1972, Public Law 92-500, as amended by Public Law 95-217, Public Law 95-576, Public Law 96-483, and Public Law 97-117, or any subsequent revisions thereto. </w:t>
      </w:r>
    </w:p>
    <w:p w14:paraId="601736DC" w14:textId="77777777" w:rsidR="00A53B1E" w:rsidRDefault="00A53B1E" w:rsidP="007E0877">
      <w:pPr>
        <w:ind w:firstLine="720"/>
        <w:jc w:val="both"/>
      </w:pPr>
    </w:p>
    <w:p w14:paraId="75A0863D" w14:textId="77777777" w:rsidR="00D46404" w:rsidRPr="00792A81" w:rsidRDefault="00D46404" w:rsidP="007E0877">
      <w:pPr>
        <w:ind w:firstLine="720"/>
        <w:jc w:val="both"/>
      </w:pPr>
      <w:r w:rsidRPr="00792A81">
        <w:t>“</w:t>
      </w:r>
      <w:r w:rsidRPr="00792A81">
        <w:rPr>
          <w:i/>
        </w:rPr>
        <w:t>Common plan of development or sale</w:t>
      </w:r>
      <w:r w:rsidRPr="00792A81">
        <w:t>” means a contiguous area where separate and distinct construction activities may be taking place at different times on difference schedules.</w:t>
      </w:r>
      <w:r w:rsidR="009E2E7C">
        <w:t xml:space="preserve">  For the purpose of this Ordinance, the term shall not include individual lots within existing residential, commercial or industrial site plans and subdivision plans that were platted prior to July 1, 2004, and which are considered separate land-disturbing activities.  </w:t>
      </w:r>
    </w:p>
    <w:p w14:paraId="2A4AB6B7" w14:textId="77777777" w:rsidR="00FB3345" w:rsidRPr="00792A81" w:rsidRDefault="00FB3345" w:rsidP="007E0877">
      <w:pPr>
        <w:jc w:val="both"/>
        <w:rPr>
          <w:i/>
        </w:rPr>
      </w:pPr>
    </w:p>
    <w:p w14:paraId="0F505B55" w14:textId="77777777" w:rsidR="00D46404" w:rsidRDefault="00D46404" w:rsidP="007E0877">
      <w:pPr>
        <w:ind w:firstLine="720"/>
        <w:jc w:val="both"/>
      </w:pPr>
      <w:r w:rsidRPr="00792A81">
        <w:rPr>
          <w:i/>
        </w:rPr>
        <w:t>"Control measure"</w:t>
      </w:r>
      <w:r w:rsidRPr="00792A81">
        <w:t xml:space="preserve"> means any best management practice or </w:t>
      </w:r>
      <w:proofErr w:type="spellStart"/>
      <w:r w:rsidRPr="00792A81">
        <w:t>stormwater</w:t>
      </w:r>
      <w:proofErr w:type="spellEnd"/>
      <w:r w:rsidRPr="00792A81">
        <w:t xml:space="preserve"> facility, or other method used to minimize the discharge of pollutants to </w:t>
      </w:r>
      <w:r w:rsidR="00352BE9" w:rsidRPr="00792A81">
        <w:t xml:space="preserve">state </w:t>
      </w:r>
      <w:r w:rsidRPr="00792A81">
        <w:t>waters.</w:t>
      </w:r>
    </w:p>
    <w:p w14:paraId="18CC7EFC" w14:textId="77777777" w:rsidR="00F13E10" w:rsidRDefault="00F13E10" w:rsidP="007E0877">
      <w:pPr>
        <w:ind w:firstLine="720"/>
        <w:jc w:val="both"/>
      </w:pPr>
    </w:p>
    <w:p w14:paraId="78303860" w14:textId="77777777" w:rsidR="00F13E10" w:rsidRPr="00792A81" w:rsidRDefault="00F13E10" w:rsidP="007E0877">
      <w:pPr>
        <w:ind w:firstLine="720"/>
        <w:jc w:val="both"/>
      </w:pPr>
      <w:r>
        <w:t>"</w:t>
      </w:r>
      <w:r w:rsidRPr="00F13E10">
        <w:rPr>
          <w:i/>
        </w:rPr>
        <w:t>County</w:t>
      </w:r>
      <w:r>
        <w:t>" means Craig County, Virginia.</w:t>
      </w:r>
    </w:p>
    <w:p w14:paraId="6CEFA8DE" w14:textId="77777777" w:rsidR="00FB3345" w:rsidRPr="00792A81" w:rsidRDefault="00FB3345" w:rsidP="007E0877">
      <w:pPr>
        <w:jc w:val="both"/>
        <w:rPr>
          <w:i/>
        </w:rPr>
      </w:pPr>
    </w:p>
    <w:p w14:paraId="412E3F5D" w14:textId="77777777" w:rsidR="00D46404" w:rsidRPr="00792A81" w:rsidRDefault="00D46404" w:rsidP="007E0877">
      <w:pPr>
        <w:ind w:firstLine="720"/>
        <w:jc w:val="both"/>
      </w:pPr>
      <w:r w:rsidRPr="00792A81">
        <w:rPr>
          <w:i/>
        </w:rPr>
        <w:t>"Department"</w:t>
      </w:r>
      <w:r w:rsidRPr="00792A81">
        <w:t xml:space="preserve"> </w:t>
      </w:r>
      <w:r w:rsidR="0070771F">
        <w:t xml:space="preserve">or </w:t>
      </w:r>
      <w:r w:rsidR="0070771F">
        <w:rPr>
          <w:i/>
        </w:rPr>
        <w:t>"D</w:t>
      </w:r>
      <w:r w:rsidR="004A350E">
        <w:rPr>
          <w:i/>
        </w:rPr>
        <w:t>EQ</w:t>
      </w:r>
      <w:r w:rsidR="0070771F">
        <w:rPr>
          <w:i/>
        </w:rPr>
        <w:t xml:space="preserve">" </w:t>
      </w:r>
      <w:r w:rsidRPr="00792A81">
        <w:t xml:space="preserve">means the </w:t>
      </w:r>
      <w:r w:rsidR="00C6598C">
        <w:t xml:space="preserve">Virginia </w:t>
      </w:r>
      <w:r w:rsidR="004A350E">
        <w:t>Department of Environmental Quality</w:t>
      </w:r>
      <w:r w:rsidRPr="00792A81">
        <w:t>.</w:t>
      </w:r>
    </w:p>
    <w:p w14:paraId="2641B039" w14:textId="77777777" w:rsidR="0030391D" w:rsidRPr="00792A81" w:rsidRDefault="0030391D" w:rsidP="007E0877">
      <w:pPr>
        <w:jc w:val="both"/>
        <w:rPr>
          <w:i/>
        </w:rPr>
      </w:pPr>
    </w:p>
    <w:p w14:paraId="41124197" w14:textId="77777777" w:rsidR="00D46404" w:rsidRDefault="00D46404" w:rsidP="007E0877">
      <w:pPr>
        <w:ind w:firstLine="720"/>
        <w:jc w:val="both"/>
      </w:pPr>
      <w:r w:rsidRPr="00792A81">
        <w:rPr>
          <w:i/>
        </w:rPr>
        <w:t>"Development"</w:t>
      </w:r>
      <w:r w:rsidRPr="00792A81">
        <w:t xml:space="preserve"> means land disturbance and the resulting landform associated with the construction of residential, commercial, industrial, institutional, recreation, transportation or utility facilities or structures or the clearing of land for non-agricultural or non-</w:t>
      </w:r>
      <w:proofErr w:type="spellStart"/>
      <w:r w:rsidRPr="00792A81">
        <w:t>silvicultural</w:t>
      </w:r>
      <w:proofErr w:type="spellEnd"/>
      <w:r w:rsidRPr="00792A81">
        <w:t xml:space="preserve"> purposes.</w:t>
      </w:r>
    </w:p>
    <w:p w14:paraId="746B113F" w14:textId="77777777" w:rsidR="005069B9" w:rsidRDefault="005069B9" w:rsidP="007E0877">
      <w:pPr>
        <w:ind w:firstLine="720"/>
        <w:jc w:val="both"/>
      </w:pPr>
    </w:p>
    <w:p w14:paraId="4A81A475" w14:textId="77777777" w:rsidR="00D46404" w:rsidRPr="00792A81" w:rsidRDefault="00D46404" w:rsidP="007E0877">
      <w:pPr>
        <w:ind w:firstLine="720"/>
        <w:jc w:val="both"/>
      </w:pPr>
      <w:r w:rsidRPr="005E6A1D">
        <w:rPr>
          <w:i/>
        </w:rPr>
        <w:t>"General permit"</w:t>
      </w:r>
      <w:r w:rsidRPr="005E6A1D">
        <w:t xml:space="preserve"> means </w:t>
      </w:r>
      <w:r w:rsidR="009D2916" w:rsidRPr="005E6A1D">
        <w:t xml:space="preserve">the </w:t>
      </w:r>
      <w:r w:rsidR="004B49EF" w:rsidRPr="005E6A1D">
        <w:t>state permit title</w:t>
      </w:r>
      <w:r w:rsidR="009D2916" w:rsidRPr="005E6A1D">
        <w:t xml:space="preserve">d </w:t>
      </w:r>
      <w:r w:rsidRPr="005E6A1D">
        <w:t xml:space="preserve">GENERAL PERMIT FOR DISCHARGES OF STORMWATER FROM CONSTRUCTION ACTIVITIES found </w:t>
      </w:r>
      <w:r w:rsidR="0013528D" w:rsidRPr="005E6A1D">
        <w:t xml:space="preserve">in </w:t>
      </w:r>
      <w:r w:rsidR="00783E35">
        <w:t>9</w:t>
      </w:r>
      <w:r w:rsidR="00783E35" w:rsidRPr="005E6A1D">
        <w:t>VAC</w:t>
      </w:r>
      <w:r w:rsidR="00783E35">
        <w:t>25-880-</w:t>
      </w:r>
      <w:r w:rsidR="00783E35" w:rsidRPr="005E6A1D">
        <w:t>1</w:t>
      </w:r>
      <w:r w:rsidR="00783E35">
        <w:t xml:space="preserve"> et seq.</w:t>
      </w:r>
      <w:r w:rsidR="00783E35" w:rsidRPr="005E6A1D">
        <w:t xml:space="preserve"> of the Regulations </w:t>
      </w:r>
      <w:r w:rsidRPr="005E6A1D">
        <w:t>authorizing a category of discharges under the CWA and the Act within a geographical area of the Commonwealth of Virginia.</w:t>
      </w:r>
    </w:p>
    <w:p w14:paraId="6A8EFF08" w14:textId="77777777" w:rsidR="00427F81" w:rsidRPr="00792A81" w:rsidRDefault="00427F81" w:rsidP="007E0877">
      <w:pPr>
        <w:jc w:val="both"/>
        <w:rPr>
          <w:i/>
        </w:rPr>
      </w:pPr>
    </w:p>
    <w:p w14:paraId="0ADAD0A4" w14:textId="77777777" w:rsidR="00F25F40" w:rsidRDefault="00D46404">
      <w:pPr>
        <w:ind w:firstLine="720"/>
        <w:jc w:val="both"/>
        <w:rPr>
          <w:del w:id="23" w:author="Ryan P. Kincer, PE" w:date="2015-05-29T14:36:00Z"/>
          <w:i/>
        </w:rPr>
        <w:pPrChange w:id="24" w:author="Ryan P. Kincer, PE" w:date="2015-05-29T14:36:00Z">
          <w:pPr>
            <w:autoSpaceDE w:val="0"/>
            <w:autoSpaceDN w:val="0"/>
            <w:spacing w:before="240" w:after="240"/>
            <w:ind w:firstLine="720"/>
            <w:jc w:val="both"/>
          </w:pPr>
        </w:pPrChange>
      </w:pPr>
      <w:r w:rsidRPr="00792A81">
        <w:rPr>
          <w:i/>
        </w:rPr>
        <w:t>"Land disturbance"</w:t>
      </w:r>
      <w:r w:rsidRPr="00792A81">
        <w:t xml:space="preserve"> or </w:t>
      </w:r>
      <w:r w:rsidRPr="00792A81">
        <w:rPr>
          <w:i/>
        </w:rPr>
        <w:t>"land-disturbing activity"</w:t>
      </w:r>
      <w:r w:rsidRPr="00792A81">
        <w:t xml:space="preserve"> means a man-made change to the land </w:t>
      </w:r>
      <w:r w:rsidRPr="00B14F73">
        <w:t>surface that potentially changes its runoff characteristics including clearing, grading, or excavation except that the term shall not include those exem</w:t>
      </w:r>
      <w:r w:rsidR="00611CB7">
        <w:t xml:space="preserve">ptions specified in Section 1-3 </w:t>
      </w:r>
      <w:r w:rsidR="007D7DC5" w:rsidRPr="00B14F73">
        <w:t>(</w:t>
      </w:r>
      <w:r w:rsidR="009254BC">
        <w:t>b</w:t>
      </w:r>
      <w:r w:rsidR="007D7DC5" w:rsidRPr="00B14F73">
        <w:t>)</w:t>
      </w:r>
      <w:r w:rsidR="00476A8D" w:rsidRPr="00B14F73">
        <w:t xml:space="preserve"> </w:t>
      </w:r>
      <w:r w:rsidRPr="00B14F73">
        <w:t xml:space="preserve">of </w:t>
      </w:r>
      <w:r w:rsidR="0070771F">
        <w:t xml:space="preserve">this </w:t>
      </w:r>
      <w:r w:rsidR="00FF3BC9">
        <w:t>Ordinance</w:t>
      </w:r>
      <w:r w:rsidRPr="00B14F73">
        <w:t>.</w:t>
      </w:r>
    </w:p>
    <w:p w14:paraId="0782EB4A" w14:textId="77777777" w:rsidR="00371AF1" w:rsidRDefault="00371AF1" w:rsidP="00371AF1">
      <w:pPr>
        <w:ind w:firstLine="720"/>
        <w:jc w:val="both"/>
        <w:rPr>
          <w:ins w:id="25" w:author="Ryan P. Kincer, PE" w:date="2015-05-29T14:36:00Z"/>
          <w:i/>
        </w:rPr>
      </w:pPr>
    </w:p>
    <w:p w14:paraId="448922D7" w14:textId="77777777" w:rsidR="00371AF1" w:rsidRPr="00792A81" w:rsidRDefault="00371AF1" w:rsidP="00371AF1">
      <w:pPr>
        <w:ind w:firstLine="720"/>
        <w:jc w:val="both"/>
        <w:rPr>
          <w:ins w:id="26" w:author="Ryan P. Kincer, PE" w:date="2015-05-29T14:36:00Z"/>
        </w:rPr>
      </w:pPr>
      <w:ins w:id="27" w:author="Ryan P. Kincer, PE" w:date="2015-05-29T14:36:00Z">
        <w:r w:rsidRPr="00792A81">
          <w:rPr>
            <w:i/>
          </w:rPr>
          <w:t>“Layout</w:t>
        </w:r>
        <w:r w:rsidRPr="00792A81">
          <w:t xml:space="preserve">” means a conceptual drawing sufficient to provide for the specified </w:t>
        </w:r>
        <w:proofErr w:type="spellStart"/>
        <w:r w:rsidRPr="00792A81">
          <w:t>stormwater</w:t>
        </w:r>
        <w:proofErr w:type="spellEnd"/>
        <w:r w:rsidRPr="00792A81">
          <w:t xml:space="preserve"> management facilities required at the time of approval.</w:t>
        </w:r>
      </w:ins>
    </w:p>
    <w:p w14:paraId="5C0A6B58" w14:textId="77777777" w:rsidR="00371AF1" w:rsidRPr="00792A81" w:rsidRDefault="00371AF1" w:rsidP="007E0877">
      <w:pPr>
        <w:ind w:firstLine="720"/>
        <w:jc w:val="both"/>
        <w:rPr>
          <w:ins w:id="28" w:author="Ryan P. Kincer, PE" w:date="2015-05-29T14:36:00Z"/>
        </w:rPr>
      </w:pPr>
    </w:p>
    <w:p w14:paraId="16C4F5A0" w14:textId="77777777" w:rsidR="00F25F40" w:rsidRDefault="001C38F0">
      <w:pPr>
        <w:ind w:firstLine="720"/>
        <w:jc w:val="both"/>
        <w:pPrChange w:id="29" w:author="Ryan P. Kincer, PE" w:date="2015-05-29T14:36:00Z">
          <w:pPr>
            <w:autoSpaceDE w:val="0"/>
            <w:autoSpaceDN w:val="0"/>
            <w:spacing w:before="240" w:after="240"/>
            <w:ind w:firstLine="720"/>
            <w:jc w:val="both"/>
          </w:pPr>
        </w:pPrChange>
      </w:pPr>
      <w:r w:rsidRPr="00AF4643">
        <w:rPr>
          <w:i/>
        </w:rPr>
        <w:t>"Minor modification"</w:t>
      </w:r>
      <w:r w:rsidRPr="00AF4643">
        <w:t xml:space="preserve"> means</w:t>
      </w:r>
      <w:r>
        <w:t xml:space="preserve"> an </w:t>
      </w:r>
      <w:r w:rsidRPr="00AF4643">
        <w:t xml:space="preserve">amendment </w:t>
      </w:r>
      <w:r>
        <w:t xml:space="preserve">to </w:t>
      </w:r>
      <w:r w:rsidRPr="00AF4643">
        <w:t xml:space="preserve">an existing permit before its expiration not requiring extensive review and evaluation including, but not limited to, changes in EPA promulgated test protocols, increasing monitoring frequency requirements, changes in sampling locations, and changes to compliance dates within the overall compliance schedules. A minor permit modification or amendment does not substantially alter permit conditions, substantially increase or decrease the amount of surface water impacts, increase the size of the operation, or reduce the </w:t>
      </w:r>
      <w:r w:rsidR="0053360F">
        <w:t>capacity</w:t>
      </w:r>
      <w:r w:rsidRPr="00AF4643">
        <w:t xml:space="preserve"> of the facility to protect human health or the environment.</w:t>
      </w:r>
    </w:p>
    <w:p w14:paraId="1D0FA8C2" w14:textId="77777777" w:rsidR="00D46404" w:rsidRPr="00792A81" w:rsidRDefault="00D46404" w:rsidP="007E0877">
      <w:pPr>
        <w:ind w:firstLine="720"/>
        <w:jc w:val="both"/>
      </w:pPr>
      <w:r w:rsidRPr="00792A81">
        <w:rPr>
          <w:i/>
        </w:rPr>
        <w:t>"Operator"</w:t>
      </w:r>
      <w:r w:rsidRPr="00792A81">
        <w:t xml:space="preserve"> means the owner or operator of any facility or activity subject to regulation under this </w:t>
      </w:r>
      <w:r w:rsidR="00FF3BC9">
        <w:t>Ordinance</w:t>
      </w:r>
      <w:r w:rsidR="00FB3345" w:rsidRPr="00792A81">
        <w:t>.</w:t>
      </w:r>
    </w:p>
    <w:p w14:paraId="7CC9E5B4" w14:textId="77777777" w:rsidR="00BE5FA9" w:rsidRPr="008B3A40" w:rsidRDefault="00BE5FA9" w:rsidP="007E0877">
      <w:pPr>
        <w:jc w:val="both"/>
      </w:pPr>
    </w:p>
    <w:p w14:paraId="687E1250" w14:textId="77777777" w:rsidR="00D46404" w:rsidRPr="00792A81" w:rsidRDefault="00D46404" w:rsidP="007E0877">
      <w:pPr>
        <w:ind w:firstLine="720"/>
        <w:jc w:val="both"/>
      </w:pPr>
      <w:r w:rsidRPr="00792A81">
        <w:rPr>
          <w:i/>
        </w:rPr>
        <w:t>"</w:t>
      </w:r>
      <w:proofErr w:type="spellStart"/>
      <w:r w:rsidRPr="00792A81">
        <w:rPr>
          <w:i/>
        </w:rPr>
        <w:t>Permittee</w:t>
      </w:r>
      <w:proofErr w:type="spellEnd"/>
      <w:r w:rsidRPr="00792A81">
        <w:rPr>
          <w:i/>
        </w:rPr>
        <w:t>"</w:t>
      </w:r>
      <w:r w:rsidRPr="00792A81">
        <w:t xml:space="preserve"> means the person to whom the </w:t>
      </w:r>
      <w:proofErr w:type="spellStart"/>
      <w:r w:rsidR="00540646">
        <w:t>Stormwater</w:t>
      </w:r>
      <w:proofErr w:type="spellEnd"/>
      <w:r w:rsidRPr="00792A81">
        <w:t xml:space="preserve"> </w:t>
      </w:r>
      <w:r w:rsidR="00621C5B">
        <w:t xml:space="preserve">Management </w:t>
      </w:r>
      <w:r w:rsidRPr="00792A81">
        <w:t>Permit is issued.</w:t>
      </w:r>
    </w:p>
    <w:p w14:paraId="479184DE" w14:textId="77777777" w:rsidR="00FB3345" w:rsidRPr="00792A81" w:rsidRDefault="00FB3345" w:rsidP="007E0877">
      <w:pPr>
        <w:jc w:val="both"/>
        <w:rPr>
          <w:i/>
        </w:rPr>
      </w:pPr>
    </w:p>
    <w:p w14:paraId="34A31184" w14:textId="77777777" w:rsidR="00D46404" w:rsidRPr="00792A81" w:rsidRDefault="00D46404" w:rsidP="007E0877">
      <w:pPr>
        <w:ind w:firstLine="720"/>
        <w:jc w:val="both"/>
      </w:pPr>
      <w:r w:rsidRPr="00792A81">
        <w:rPr>
          <w:i/>
        </w:rPr>
        <w:t>"Person"</w:t>
      </w:r>
      <w:r w:rsidRPr="00792A81">
        <w:t xml:space="preserve"> means any individual, corporation, partnership, association, state, municipality, commission, or political subdivision of a state, governmental body, including federal, state, or local entity as applicable, any interstate body or any other legal entity.</w:t>
      </w:r>
    </w:p>
    <w:p w14:paraId="6EE3B8C3" w14:textId="77777777" w:rsidR="00FB3345" w:rsidRPr="00792A81" w:rsidRDefault="00FB3345" w:rsidP="007E0877">
      <w:pPr>
        <w:jc w:val="both"/>
      </w:pPr>
    </w:p>
    <w:p w14:paraId="3133F971" w14:textId="77777777" w:rsidR="00D46404" w:rsidRPr="00792A81" w:rsidRDefault="00D46404" w:rsidP="007E0877">
      <w:pPr>
        <w:ind w:firstLine="720"/>
        <w:jc w:val="both"/>
      </w:pPr>
      <w:r w:rsidRPr="00792A81">
        <w:t>"</w:t>
      </w:r>
      <w:r w:rsidRPr="00792A81">
        <w:rPr>
          <w:i/>
        </w:rPr>
        <w:t>Regulations</w:t>
      </w:r>
      <w:r w:rsidRPr="00792A81">
        <w:t xml:space="preserve">" means the Virginia </w:t>
      </w:r>
      <w:proofErr w:type="spellStart"/>
      <w:r w:rsidRPr="00792A81">
        <w:t>Stormwater</w:t>
      </w:r>
      <w:proofErr w:type="spellEnd"/>
      <w:r w:rsidRPr="00792A81">
        <w:t xml:space="preserve"> Management Program (VSMP) Permit Regulations, </w:t>
      </w:r>
      <w:r w:rsidR="00783E35">
        <w:t>9</w:t>
      </w:r>
      <w:r w:rsidRPr="00792A81">
        <w:t xml:space="preserve"> VAC </w:t>
      </w:r>
      <w:r w:rsidR="00783E35">
        <w:t>25-870-</w:t>
      </w:r>
      <w:r w:rsidRPr="00792A81">
        <w:t>60</w:t>
      </w:r>
      <w:r w:rsidR="00160622" w:rsidRPr="00792A81">
        <w:t>, as amended.</w:t>
      </w:r>
    </w:p>
    <w:p w14:paraId="31F52D68" w14:textId="77777777" w:rsidR="00FB3345" w:rsidRPr="00792A81" w:rsidRDefault="00FB3345" w:rsidP="007E0877">
      <w:pPr>
        <w:jc w:val="both"/>
        <w:rPr>
          <w:i/>
        </w:rPr>
      </w:pPr>
    </w:p>
    <w:p w14:paraId="25DBC1F4" w14:textId="77777777" w:rsidR="00D46404" w:rsidRPr="00792A81" w:rsidRDefault="00D46404" w:rsidP="007E0877">
      <w:pPr>
        <w:ind w:firstLine="720"/>
        <w:jc w:val="both"/>
      </w:pPr>
      <w:r w:rsidRPr="00792A81">
        <w:rPr>
          <w:i/>
        </w:rPr>
        <w:t>"Site"</w:t>
      </w:r>
      <w:r w:rsidRPr="00792A81">
        <w:t xml:space="preserve"> means the land or water area where any facility or land-disturbing activity is physically located or conducted, including adjacent land used or preserved in connection with the facility or land-disturbing activity. </w:t>
      </w:r>
      <w:r w:rsidR="00FB3345" w:rsidRPr="00792A81">
        <w:t xml:space="preserve"> </w:t>
      </w:r>
    </w:p>
    <w:p w14:paraId="7AAC78F1" w14:textId="77777777" w:rsidR="00D46404" w:rsidRPr="00792A81" w:rsidRDefault="00D46404" w:rsidP="007E0877">
      <w:pPr>
        <w:jc w:val="both"/>
      </w:pPr>
    </w:p>
    <w:p w14:paraId="45A8A472" w14:textId="77777777" w:rsidR="00D46404" w:rsidRPr="00792A81" w:rsidRDefault="00D46404" w:rsidP="007E0877">
      <w:pPr>
        <w:ind w:firstLine="720"/>
        <w:jc w:val="both"/>
      </w:pPr>
      <w:r w:rsidRPr="00792A81">
        <w:rPr>
          <w:i/>
        </w:rPr>
        <w:t>"State"</w:t>
      </w:r>
      <w:r w:rsidRPr="00792A81">
        <w:t xml:space="preserve"> means the Commonwealth of Virginia.</w:t>
      </w:r>
    </w:p>
    <w:p w14:paraId="71B97CA8" w14:textId="77777777" w:rsidR="00FB3345" w:rsidRDefault="00FB3345" w:rsidP="007E0877">
      <w:pPr>
        <w:jc w:val="both"/>
      </w:pPr>
    </w:p>
    <w:p w14:paraId="73F031AA" w14:textId="77777777" w:rsidR="00DE3034" w:rsidRDefault="00DE3034" w:rsidP="00DE3034">
      <w:pPr>
        <w:ind w:firstLine="720"/>
        <w:jc w:val="both"/>
        <w:rPr>
          <w:ins w:id="30" w:author="Ryan P. Kincer, PE" w:date="2015-05-29T14:37:00Z"/>
        </w:rPr>
      </w:pPr>
      <w:r w:rsidRPr="004A350E">
        <w:rPr>
          <w:i/>
        </w:rPr>
        <w:t>"State Board"</w:t>
      </w:r>
      <w:r w:rsidRPr="004A350E">
        <w:t xml:space="preserve"> </w:t>
      </w:r>
      <w:r w:rsidR="00540646" w:rsidRPr="004A350E">
        <w:t xml:space="preserve">or </w:t>
      </w:r>
      <w:r w:rsidR="004A350E">
        <w:rPr>
          <w:i/>
        </w:rPr>
        <w:t>"S</w:t>
      </w:r>
      <w:r w:rsidR="00540646" w:rsidRPr="004A350E">
        <w:rPr>
          <w:i/>
        </w:rPr>
        <w:t xml:space="preserve">WCB" </w:t>
      </w:r>
      <w:r w:rsidRPr="004A350E">
        <w:t xml:space="preserve">means the </w:t>
      </w:r>
      <w:r w:rsidR="00582E72" w:rsidRPr="004A350E">
        <w:t>State Water Control Board</w:t>
      </w:r>
      <w:r w:rsidR="004A350E" w:rsidRPr="004A350E">
        <w:t>.</w:t>
      </w:r>
    </w:p>
    <w:p w14:paraId="60AE31AE" w14:textId="77777777" w:rsidR="00371AF1" w:rsidRDefault="00371AF1" w:rsidP="00DE3034">
      <w:pPr>
        <w:ind w:firstLine="720"/>
        <w:jc w:val="both"/>
        <w:rPr>
          <w:ins w:id="31" w:author="Ryan P. Kincer, PE" w:date="2015-05-29T14:37:00Z"/>
        </w:rPr>
      </w:pPr>
    </w:p>
    <w:p w14:paraId="15B4C1D8" w14:textId="77777777" w:rsidR="00371AF1" w:rsidRPr="00792A81" w:rsidRDefault="00371AF1" w:rsidP="00DE3034">
      <w:pPr>
        <w:ind w:firstLine="720"/>
        <w:jc w:val="both"/>
      </w:pPr>
      <w:ins w:id="32" w:author="Ryan P. Kincer, PE" w:date="2015-05-29T14:37:00Z">
        <w:r w:rsidRPr="004035E0">
          <w:rPr>
            <w:i/>
          </w:rPr>
          <w:t>"State permit"</w:t>
        </w:r>
        <w:r w:rsidRPr="004035E0">
          <w:t xml:space="preserve"> means an approval to conduct a land-disturbing activity issued by the State Board in the form of a state </w:t>
        </w:r>
        <w:proofErr w:type="spellStart"/>
        <w:r w:rsidRPr="004035E0">
          <w:t>stormwater</w:t>
        </w:r>
        <w:proofErr w:type="spellEnd"/>
        <w:r w:rsidRPr="004035E0">
          <w:t xml:space="preserve"> individual permit or coverage issued under a state general permit or an approval issued by the State Board for </w:t>
        </w:r>
        <w:proofErr w:type="spellStart"/>
        <w:r w:rsidRPr="004035E0">
          <w:t>stormwater</w:t>
        </w:r>
        <w:proofErr w:type="spellEnd"/>
        <w:r w:rsidRPr="004035E0">
          <w:t xml:space="preserve"> discharges from an MS4.  Under these state permits, the Commonwealth imposes and enforces requirements pursuant to the federal Clean Water Act and regulations, the Virginia </w:t>
        </w:r>
        <w:proofErr w:type="spellStart"/>
        <w:r w:rsidRPr="004035E0">
          <w:t>Stormwater</w:t>
        </w:r>
        <w:proofErr w:type="spellEnd"/>
        <w:r w:rsidRPr="004035E0">
          <w:t xml:space="preserve"> Management Act and the Regulations.</w:t>
        </w:r>
      </w:ins>
    </w:p>
    <w:p w14:paraId="527D48F2" w14:textId="77777777" w:rsidR="00DE3034" w:rsidRPr="00792A81" w:rsidRDefault="00DE3034" w:rsidP="007E0877">
      <w:pPr>
        <w:jc w:val="both"/>
      </w:pPr>
    </w:p>
    <w:p w14:paraId="2B643EB6" w14:textId="77777777" w:rsidR="00D46404" w:rsidRPr="00792A81" w:rsidRDefault="00D46404" w:rsidP="007E0877">
      <w:pPr>
        <w:ind w:firstLine="720"/>
        <w:jc w:val="both"/>
      </w:pPr>
      <w:r w:rsidRPr="00792A81">
        <w:rPr>
          <w:i/>
        </w:rPr>
        <w:t>"State Water Control Law"</w:t>
      </w:r>
      <w:r w:rsidRPr="00792A81">
        <w:t xml:space="preserve"> means Chapter 3.1 (§62.1-44.2 et seq.) of Title 62.1 of the Code of Virginia.</w:t>
      </w:r>
    </w:p>
    <w:p w14:paraId="3FC69AF1" w14:textId="77777777" w:rsidR="00FB3345" w:rsidRPr="00792A81" w:rsidRDefault="00FB3345" w:rsidP="007E0877">
      <w:pPr>
        <w:jc w:val="both"/>
        <w:rPr>
          <w:i/>
        </w:rPr>
      </w:pPr>
    </w:p>
    <w:p w14:paraId="4132ECB0" w14:textId="77777777" w:rsidR="00D46404" w:rsidRPr="00792A81" w:rsidRDefault="00D46404" w:rsidP="007E0877">
      <w:pPr>
        <w:ind w:firstLine="720"/>
        <w:jc w:val="both"/>
      </w:pPr>
      <w:r w:rsidRPr="00792A81">
        <w:rPr>
          <w:i/>
        </w:rPr>
        <w:t>"State waters"</w:t>
      </w:r>
      <w:r w:rsidRPr="00792A81">
        <w:t xml:space="preserve"> means all water, on the surface and under the ground, wholly or partially within or bordering the Commonwealth or within its jurisdiction, including wetlands.</w:t>
      </w:r>
    </w:p>
    <w:p w14:paraId="59AEED4F" w14:textId="77777777" w:rsidR="00FB3345" w:rsidRPr="00792A81" w:rsidRDefault="00FB3345" w:rsidP="007E0877">
      <w:pPr>
        <w:jc w:val="both"/>
        <w:rPr>
          <w:i/>
        </w:rPr>
      </w:pPr>
    </w:p>
    <w:p w14:paraId="26D2D395" w14:textId="77777777" w:rsidR="00D46404" w:rsidRDefault="00D46404" w:rsidP="007E0877">
      <w:pPr>
        <w:ind w:firstLine="720"/>
        <w:jc w:val="both"/>
      </w:pPr>
      <w:r w:rsidRPr="00792A81">
        <w:rPr>
          <w:i/>
        </w:rPr>
        <w:t>"</w:t>
      </w:r>
      <w:proofErr w:type="spellStart"/>
      <w:r w:rsidRPr="00792A81">
        <w:rPr>
          <w:i/>
        </w:rPr>
        <w:t>Stormwater</w:t>
      </w:r>
      <w:proofErr w:type="spellEnd"/>
      <w:r w:rsidRPr="00792A81">
        <w:rPr>
          <w:i/>
        </w:rPr>
        <w:t>"</w:t>
      </w:r>
      <w:r w:rsidRPr="00792A81">
        <w:t xml:space="preserve"> means precipitation that is discharged across the land surface or through conveyances to one or more waterways and that may include </w:t>
      </w:r>
      <w:proofErr w:type="spellStart"/>
      <w:r w:rsidRPr="00792A81">
        <w:t>stormwater</w:t>
      </w:r>
      <w:proofErr w:type="spellEnd"/>
      <w:r w:rsidRPr="00792A81">
        <w:t xml:space="preserve"> runoff, snow melt runoff, and surface runoff and drainage.</w:t>
      </w:r>
    </w:p>
    <w:p w14:paraId="010BB37B" w14:textId="77777777" w:rsidR="00F21B20" w:rsidRDefault="00F21B20" w:rsidP="007E0877">
      <w:pPr>
        <w:ind w:firstLine="720"/>
        <w:jc w:val="both"/>
      </w:pPr>
    </w:p>
    <w:p w14:paraId="38F11993" w14:textId="77777777" w:rsidR="00F21B20" w:rsidRPr="00792A81" w:rsidRDefault="00F21B20" w:rsidP="00F21B20">
      <w:pPr>
        <w:ind w:firstLine="720"/>
        <w:jc w:val="both"/>
      </w:pPr>
      <w:r w:rsidRPr="008B3A40">
        <w:rPr>
          <w:i/>
        </w:rPr>
        <w:t>"</w:t>
      </w:r>
      <w:proofErr w:type="spellStart"/>
      <w:r>
        <w:rPr>
          <w:i/>
        </w:rPr>
        <w:t>Stormwater</w:t>
      </w:r>
      <w:proofErr w:type="spellEnd"/>
      <w:r>
        <w:rPr>
          <w:i/>
        </w:rPr>
        <w:t xml:space="preserve"> Management </w:t>
      </w:r>
      <w:r w:rsidRPr="008B3A40">
        <w:rPr>
          <w:i/>
        </w:rPr>
        <w:t xml:space="preserve">Permit" </w:t>
      </w:r>
      <w:r w:rsidRPr="008B3A40">
        <w:t>or</w:t>
      </w:r>
      <w:r w:rsidRPr="008B3A40">
        <w:rPr>
          <w:i/>
        </w:rPr>
        <w:t xml:space="preserve"> "VSMP Authority Permit"</w:t>
      </w:r>
      <w:r w:rsidRPr="008B3A40">
        <w:t xml:space="preserve"> means an approval to conduct a land-disturbing activity issued by the Administrator for the initiation of a land-disturbing activity, in accordance with </w:t>
      </w:r>
      <w:r>
        <w:t>this Ordinance</w:t>
      </w:r>
      <w:r w:rsidRPr="008B3A40">
        <w:t>, and which may only</w:t>
      </w:r>
      <w:r w:rsidRPr="00792A81">
        <w:t xml:space="preserve"> be issued after evidence of </w:t>
      </w:r>
      <w:r>
        <w:t>General</w:t>
      </w:r>
      <w:r w:rsidRPr="00792A81">
        <w:t xml:space="preserve"> permit coverage has been provided by the Department.</w:t>
      </w:r>
    </w:p>
    <w:p w14:paraId="146EF678" w14:textId="77777777" w:rsidR="00FB3345" w:rsidRPr="00792A81" w:rsidRDefault="00FB3345" w:rsidP="007E0877">
      <w:pPr>
        <w:jc w:val="both"/>
        <w:rPr>
          <w:i/>
        </w:rPr>
      </w:pPr>
    </w:p>
    <w:p w14:paraId="7FF22545" w14:textId="77777777" w:rsidR="00D46404" w:rsidRPr="00C0608A" w:rsidRDefault="00D46404" w:rsidP="007E0877">
      <w:pPr>
        <w:ind w:firstLine="720"/>
        <w:jc w:val="both"/>
      </w:pPr>
      <w:r w:rsidRPr="00C0608A">
        <w:rPr>
          <w:i/>
        </w:rPr>
        <w:t>"</w:t>
      </w:r>
      <w:proofErr w:type="spellStart"/>
      <w:r w:rsidRPr="00C0608A">
        <w:rPr>
          <w:i/>
        </w:rPr>
        <w:t>Stormwater</w:t>
      </w:r>
      <w:proofErr w:type="spellEnd"/>
      <w:r w:rsidRPr="00C0608A">
        <w:rPr>
          <w:i/>
        </w:rPr>
        <w:t xml:space="preserve"> management plan"</w:t>
      </w:r>
      <w:r w:rsidRPr="00C0608A">
        <w:t xml:space="preserve"> means a document</w:t>
      </w:r>
      <w:r w:rsidR="00621C5B">
        <w:t xml:space="preserve"> or compilation of documents </w:t>
      </w:r>
      <w:r w:rsidRPr="00C0608A">
        <w:t>containing material</w:t>
      </w:r>
      <w:r w:rsidR="00BC448F">
        <w:t>s</w:t>
      </w:r>
      <w:r w:rsidRPr="00C0608A">
        <w:t xml:space="preserve"> </w:t>
      </w:r>
      <w:r w:rsidR="00BC448F">
        <w:t>meeting the</w:t>
      </w:r>
      <w:r w:rsidRPr="00C0608A">
        <w:t xml:space="preserve"> requirements of Section 1-6 of this </w:t>
      </w:r>
      <w:r w:rsidR="00FF3BC9">
        <w:t>Ordinance</w:t>
      </w:r>
      <w:r w:rsidRPr="00C0608A">
        <w:t>.</w:t>
      </w:r>
    </w:p>
    <w:p w14:paraId="078CB371" w14:textId="77777777" w:rsidR="00FB3345" w:rsidRPr="00C0608A" w:rsidRDefault="00FB3345" w:rsidP="007E0877">
      <w:pPr>
        <w:jc w:val="both"/>
        <w:rPr>
          <w:i/>
        </w:rPr>
      </w:pPr>
    </w:p>
    <w:p w14:paraId="3BCCB4C4" w14:textId="77777777" w:rsidR="00D46404" w:rsidRPr="00792A81" w:rsidDel="00371AF1" w:rsidRDefault="00371AF1" w:rsidP="007E0877">
      <w:pPr>
        <w:ind w:firstLine="720"/>
        <w:jc w:val="both"/>
        <w:rPr>
          <w:del w:id="33" w:author="Ryan P. Kincer, PE" w:date="2015-05-29T14:38:00Z"/>
        </w:rPr>
      </w:pPr>
      <w:ins w:id="34" w:author="Ryan P. Kincer, PE" w:date="2015-05-29T14:38:00Z">
        <w:r w:rsidRPr="00C0608A">
          <w:rPr>
            <w:i/>
          </w:rPr>
          <w:t>"</w:t>
        </w:r>
        <w:proofErr w:type="spellStart"/>
        <w:r w:rsidRPr="00C0608A">
          <w:rPr>
            <w:i/>
          </w:rPr>
          <w:t>Stormwater</w:t>
        </w:r>
        <w:proofErr w:type="spellEnd"/>
        <w:r w:rsidRPr="00C0608A">
          <w:rPr>
            <w:i/>
          </w:rPr>
          <w:t xml:space="preserve"> Pollution Prevention Plan"</w:t>
        </w:r>
        <w:r w:rsidRPr="00C0608A">
          <w:t xml:space="preserve"> or "</w:t>
        </w:r>
        <w:r w:rsidRPr="00C0608A">
          <w:rPr>
            <w:i/>
          </w:rPr>
          <w:t>SWPPP</w:t>
        </w:r>
        <w:r w:rsidRPr="00C0608A">
          <w:t xml:space="preserve">" means a document that is prepared in accordance with good engineering practices and that identifies potential sources of pollutants that may reasonably be expected to affect the quality of </w:t>
        </w:r>
        <w:proofErr w:type="spellStart"/>
        <w:r w:rsidRPr="00C0608A">
          <w:t>stormwater</w:t>
        </w:r>
        <w:proofErr w:type="spellEnd"/>
        <w:r w:rsidRPr="00C0608A">
          <w:t xml:space="preserve"> discharges from the construction site, and otherwise meets the requirements of this Ordinance.  In addition the document shall identify and require the implementation of control measures, and shall include, but not be limited to the inclusion of, or the incorporation by reference of, an approved erosion </w:t>
        </w:r>
        <w:r w:rsidRPr="00C0608A">
          <w:lastRenderedPageBreak/>
          <w:t xml:space="preserve">and sediment control plan, an approved </w:t>
        </w:r>
        <w:proofErr w:type="spellStart"/>
        <w:r w:rsidRPr="00C0608A">
          <w:t>stormwater</w:t>
        </w:r>
        <w:proofErr w:type="spellEnd"/>
        <w:r w:rsidRPr="00C0608A">
          <w:t xml:space="preserve"> management plan, and a pollution prevention plan.</w:t>
        </w:r>
      </w:ins>
      <w:del w:id="35" w:author="Ryan P. Kincer, PE" w:date="2015-05-29T14:38:00Z">
        <w:r w:rsidR="00D46404" w:rsidRPr="00C0608A" w:rsidDel="00371AF1">
          <w:rPr>
            <w:i/>
          </w:rPr>
          <w:delText>"Stormwater Pollution Prevention Plan"</w:delText>
        </w:r>
        <w:r w:rsidR="00D46404" w:rsidRPr="00C0608A" w:rsidDel="00371AF1">
          <w:delText xml:space="preserve"> or "</w:delText>
        </w:r>
        <w:r w:rsidR="00D462B5" w:rsidRPr="00C0608A" w:rsidDel="00371AF1">
          <w:rPr>
            <w:i/>
          </w:rPr>
          <w:delText>SWPPP</w:delText>
        </w:r>
        <w:r w:rsidR="00D46404" w:rsidRPr="00C0608A" w:rsidDel="00371AF1">
          <w:delText xml:space="preserve">" means a document </w:delText>
        </w:r>
        <w:r w:rsidR="00621C5B" w:rsidDel="00371AF1">
          <w:delText xml:space="preserve">or compilation of documents </w:delText>
        </w:r>
        <w:r w:rsidR="00BC448F" w:rsidDel="00371AF1">
          <w:delText>meeting the requirements of</w:delText>
        </w:r>
        <w:r w:rsidR="00540646" w:rsidDel="00371AF1">
          <w:delText xml:space="preserve"> Section 1-5 of this </w:delText>
        </w:r>
        <w:r w:rsidR="00FF3BC9" w:rsidDel="00371AF1">
          <w:delText>Ordinance</w:delText>
        </w:r>
        <w:r w:rsidR="00621C5B" w:rsidDel="00371AF1">
          <w:delText xml:space="preserve">, and which include at minimum, </w:delText>
        </w:r>
        <w:r w:rsidR="00621C5B" w:rsidRPr="00621C5B" w:rsidDel="00371AF1">
          <w:delText>an approved erosion and sediment control plan, an approved stormwater management plan, and a pollution prevention plan</w:delText>
        </w:r>
        <w:r w:rsidR="00540646" w:rsidDel="00371AF1">
          <w:delText xml:space="preserve">.  </w:delText>
        </w:r>
      </w:del>
    </w:p>
    <w:p w14:paraId="373F9E51" w14:textId="77777777" w:rsidR="0056635C" w:rsidRPr="00792A81" w:rsidDel="00FB1973" w:rsidRDefault="0056635C" w:rsidP="007E0877">
      <w:pPr>
        <w:jc w:val="both"/>
        <w:rPr>
          <w:del w:id="36" w:author="Ryan P. Kincer, PE" w:date="2015-05-29T15:15:00Z"/>
        </w:rPr>
      </w:pPr>
    </w:p>
    <w:p w14:paraId="1EA95E79" w14:textId="77777777" w:rsidR="00371AF1" w:rsidRDefault="00371AF1" w:rsidP="007E0877">
      <w:pPr>
        <w:ind w:firstLine="720"/>
        <w:jc w:val="both"/>
        <w:rPr>
          <w:ins w:id="37" w:author="Ryan P. Kincer, PE" w:date="2015-05-29T14:38:00Z"/>
          <w:i/>
        </w:rPr>
      </w:pPr>
    </w:p>
    <w:p w14:paraId="629A01A6" w14:textId="77777777" w:rsidR="00D46404" w:rsidRPr="00792A81" w:rsidRDefault="00D46404" w:rsidP="007E0877">
      <w:pPr>
        <w:ind w:firstLine="720"/>
        <w:jc w:val="both"/>
      </w:pPr>
      <w:r w:rsidRPr="00792A81">
        <w:rPr>
          <w:i/>
        </w:rPr>
        <w:t>"Subdivision"</w:t>
      </w:r>
      <w:r w:rsidRPr="00792A81">
        <w:t xml:space="preserve"> means the same as defined in </w:t>
      </w:r>
      <w:r w:rsidR="003E096B">
        <w:t xml:space="preserve">Section </w:t>
      </w:r>
      <w:r w:rsidR="000C2D86">
        <w:t>54-2 in the</w:t>
      </w:r>
      <w:r w:rsidR="00F13E10">
        <w:t xml:space="preserve"> </w:t>
      </w:r>
      <w:r w:rsidR="003E096B">
        <w:t xml:space="preserve">Code of </w:t>
      </w:r>
      <w:r w:rsidR="00F13E10">
        <w:t>Craig County</w:t>
      </w:r>
      <w:r w:rsidR="000C2D86">
        <w:t>, Virginia</w:t>
      </w:r>
      <w:r w:rsidRPr="00792A81">
        <w:t>.</w:t>
      </w:r>
    </w:p>
    <w:p w14:paraId="493E3843" w14:textId="77777777" w:rsidR="00FB3345" w:rsidRPr="00792A81" w:rsidRDefault="00FB3345" w:rsidP="007E0877">
      <w:pPr>
        <w:jc w:val="both"/>
        <w:rPr>
          <w:i/>
        </w:rPr>
      </w:pPr>
    </w:p>
    <w:p w14:paraId="73013EF3" w14:textId="77777777" w:rsidR="00D46404" w:rsidRPr="00792A81" w:rsidRDefault="00D46404" w:rsidP="007E0877">
      <w:pPr>
        <w:ind w:firstLine="720"/>
        <w:jc w:val="both"/>
      </w:pPr>
      <w:r w:rsidRPr="00792A81">
        <w:rPr>
          <w:i/>
        </w:rPr>
        <w:t>"Total maximum daily load"</w:t>
      </w:r>
      <w:r w:rsidRPr="00792A81">
        <w:t xml:space="preserve"> or </w:t>
      </w:r>
      <w:r w:rsidRPr="00792A81">
        <w:rPr>
          <w:i/>
        </w:rPr>
        <w:t>"TMDL"</w:t>
      </w:r>
      <w:r w:rsidRPr="00792A81">
        <w:t xml:space="preserve"> means the sum of the individual </w:t>
      </w:r>
      <w:proofErr w:type="spellStart"/>
      <w:r w:rsidRPr="00792A81">
        <w:t>wasteload</w:t>
      </w:r>
      <w:proofErr w:type="spellEnd"/>
      <w:r w:rsidRPr="00792A81">
        <w:t xml:space="preserve"> allocations for point sources, load allocations for nonpoint sources, natural background loading and a margin of safety. </w:t>
      </w:r>
      <w:r w:rsidR="0091608B">
        <w:t xml:space="preserve"> </w:t>
      </w:r>
      <w:r w:rsidRPr="00792A81">
        <w:t xml:space="preserve">TMDLs can be expressed in terms of either mass per time, </w:t>
      </w:r>
      <w:r w:rsidR="0053360F">
        <w:t>toxicity</w:t>
      </w:r>
      <w:r w:rsidRPr="00792A81">
        <w:t xml:space="preserve">, or other appropriate measure. </w:t>
      </w:r>
      <w:r w:rsidR="0091608B">
        <w:t xml:space="preserve"> </w:t>
      </w:r>
      <w:r w:rsidRPr="00792A81">
        <w:t>The TMDL process provides for point versus nonpoint source trade-offs.</w:t>
      </w:r>
    </w:p>
    <w:p w14:paraId="11D8DD9A" w14:textId="77777777" w:rsidR="0091608B" w:rsidRPr="0091608B" w:rsidRDefault="0091608B" w:rsidP="007E0877">
      <w:pPr>
        <w:jc w:val="both"/>
      </w:pPr>
    </w:p>
    <w:p w14:paraId="47BA1105" w14:textId="77777777" w:rsidR="00D46404" w:rsidRPr="00792A81" w:rsidRDefault="00D46404" w:rsidP="007E0877">
      <w:pPr>
        <w:ind w:firstLine="720"/>
        <w:jc w:val="both"/>
      </w:pPr>
      <w:r w:rsidRPr="00792A81">
        <w:rPr>
          <w:i/>
        </w:rPr>
        <w:t xml:space="preserve">"Virginia </w:t>
      </w:r>
      <w:proofErr w:type="spellStart"/>
      <w:r w:rsidRPr="00792A81">
        <w:rPr>
          <w:i/>
        </w:rPr>
        <w:t>Stormwater</w:t>
      </w:r>
      <w:proofErr w:type="spellEnd"/>
      <w:r w:rsidRPr="00792A81">
        <w:rPr>
          <w:i/>
        </w:rPr>
        <w:t xml:space="preserve"> Management Act"</w:t>
      </w:r>
      <w:r w:rsidRPr="00792A81">
        <w:t xml:space="preserve"> or </w:t>
      </w:r>
      <w:r w:rsidRPr="00792A81">
        <w:rPr>
          <w:i/>
        </w:rPr>
        <w:t>"Act"</w:t>
      </w:r>
      <w:r w:rsidRPr="00792A81">
        <w:t xml:space="preserve"> means </w:t>
      </w:r>
      <w:r w:rsidR="00783E35">
        <w:t>Article 2.3</w:t>
      </w:r>
      <w:r w:rsidR="00783E35" w:rsidRPr="00792A81">
        <w:t xml:space="preserve"> (§</w:t>
      </w:r>
      <w:r w:rsidR="00783E35">
        <w:t>62.1-44.14:24</w:t>
      </w:r>
      <w:r w:rsidR="00783E35" w:rsidRPr="00792A81">
        <w:t xml:space="preserve"> et seq.) of Chapter </w:t>
      </w:r>
      <w:r w:rsidR="00783E35">
        <w:t xml:space="preserve">3.1 </w:t>
      </w:r>
      <w:r w:rsidR="00783E35" w:rsidRPr="00792A81">
        <w:t xml:space="preserve">of Title </w:t>
      </w:r>
      <w:proofErr w:type="gramStart"/>
      <w:r w:rsidR="00783E35">
        <w:t>62.1</w:t>
      </w:r>
      <w:r w:rsidR="00783E35" w:rsidRPr="00792A81" w:rsidDel="00783E35">
        <w:t xml:space="preserve"> </w:t>
      </w:r>
      <w:r w:rsidRPr="00792A81">
        <w:t xml:space="preserve"> of</w:t>
      </w:r>
      <w:proofErr w:type="gramEnd"/>
      <w:r w:rsidRPr="00792A81">
        <w:t xml:space="preserve"> the Code of Virginia.</w:t>
      </w:r>
    </w:p>
    <w:p w14:paraId="482BCFDF" w14:textId="77777777" w:rsidR="00FB3345" w:rsidRPr="00792A81" w:rsidRDefault="00FB3345" w:rsidP="007E0877">
      <w:pPr>
        <w:jc w:val="both"/>
        <w:rPr>
          <w:i/>
        </w:rPr>
      </w:pPr>
    </w:p>
    <w:p w14:paraId="53D27CCC" w14:textId="77777777" w:rsidR="00D46404" w:rsidRPr="00792A81" w:rsidRDefault="00D46404" w:rsidP="007E0877">
      <w:pPr>
        <w:ind w:firstLine="720"/>
        <w:jc w:val="both"/>
      </w:pPr>
      <w:r w:rsidRPr="00792A81">
        <w:rPr>
          <w:i/>
        </w:rPr>
        <w:t xml:space="preserve">“Virginia </w:t>
      </w:r>
      <w:proofErr w:type="spellStart"/>
      <w:r w:rsidRPr="00792A81">
        <w:rPr>
          <w:i/>
        </w:rPr>
        <w:t>Stormwater</w:t>
      </w:r>
      <w:proofErr w:type="spellEnd"/>
      <w:r w:rsidRPr="00792A81">
        <w:rPr>
          <w:i/>
        </w:rPr>
        <w:t xml:space="preserve"> BMP Clearinghouse website”</w:t>
      </w:r>
      <w:r w:rsidRPr="00792A81">
        <w:t xml:space="preserve"> means a website that contains detailed design standards and specifications for control measures that may be used in Virginia to comply with the requirements of the Virginia </w:t>
      </w:r>
      <w:proofErr w:type="spellStart"/>
      <w:r w:rsidRPr="00792A81">
        <w:t>Stormwater</w:t>
      </w:r>
      <w:proofErr w:type="spellEnd"/>
      <w:r w:rsidRPr="00792A81">
        <w:t xml:space="preserve"> Management Act and associated regulations.</w:t>
      </w:r>
    </w:p>
    <w:p w14:paraId="4D0A6F55" w14:textId="77777777" w:rsidR="00966FA7" w:rsidRPr="00994A9C" w:rsidRDefault="00966FA7" w:rsidP="007E0877">
      <w:pPr>
        <w:jc w:val="both"/>
      </w:pPr>
    </w:p>
    <w:p w14:paraId="245DE5D3" w14:textId="77777777" w:rsidR="00D46404" w:rsidRPr="00C71527" w:rsidRDefault="00D46404" w:rsidP="007E0877">
      <w:pPr>
        <w:ind w:firstLine="720"/>
        <w:jc w:val="both"/>
      </w:pPr>
      <w:r w:rsidRPr="00792A81">
        <w:rPr>
          <w:i/>
        </w:rPr>
        <w:t xml:space="preserve">“Virginia </w:t>
      </w:r>
      <w:proofErr w:type="spellStart"/>
      <w:r w:rsidRPr="00792A81">
        <w:rPr>
          <w:i/>
        </w:rPr>
        <w:t>Stormwater</w:t>
      </w:r>
      <w:proofErr w:type="spellEnd"/>
      <w:r w:rsidRPr="00792A81">
        <w:rPr>
          <w:i/>
        </w:rPr>
        <w:t xml:space="preserve"> Management Program</w:t>
      </w:r>
      <w:r w:rsidR="00540646">
        <w:rPr>
          <w:i/>
        </w:rPr>
        <w:t>,”</w:t>
      </w:r>
      <w:r w:rsidRPr="00792A81">
        <w:rPr>
          <w:i/>
        </w:rPr>
        <w:t xml:space="preserve"> “</w:t>
      </w:r>
      <w:r w:rsidRPr="00C71527">
        <w:rPr>
          <w:i/>
        </w:rPr>
        <w:t>VSMP</w:t>
      </w:r>
      <w:r w:rsidR="00540646">
        <w:rPr>
          <w:i/>
        </w:rPr>
        <w:t>,</w:t>
      </w:r>
      <w:r w:rsidRPr="00C71527">
        <w:rPr>
          <w:i/>
        </w:rPr>
        <w:t>”</w:t>
      </w:r>
      <w:r w:rsidR="00540646">
        <w:rPr>
          <w:i/>
        </w:rPr>
        <w:t xml:space="preserve"> or "</w:t>
      </w:r>
      <w:proofErr w:type="spellStart"/>
      <w:r w:rsidR="00540646">
        <w:rPr>
          <w:i/>
        </w:rPr>
        <w:t>Stormwater</w:t>
      </w:r>
      <w:proofErr w:type="spellEnd"/>
      <w:r w:rsidR="00540646">
        <w:rPr>
          <w:i/>
        </w:rPr>
        <w:t xml:space="preserve"> Management Program" </w:t>
      </w:r>
      <w:r w:rsidRPr="00C71527">
        <w:t xml:space="preserve">means </w:t>
      </w:r>
      <w:r w:rsidR="00BC448F">
        <w:rPr>
          <w:iCs/>
        </w:rPr>
        <w:t>the</w:t>
      </w:r>
      <w:r w:rsidRPr="00C71527">
        <w:rPr>
          <w:iCs/>
        </w:rPr>
        <w:t xml:space="preserve"> program established </w:t>
      </w:r>
      <w:r w:rsidR="0036787C">
        <w:rPr>
          <w:iCs/>
        </w:rPr>
        <w:t xml:space="preserve">by the </w:t>
      </w:r>
      <w:r w:rsidR="00F13E10">
        <w:rPr>
          <w:iCs/>
        </w:rPr>
        <w:t xml:space="preserve">County </w:t>
      </w:r>
      <w:r w:rsidR="00DA3775">
        <w:rPr>
          <w:iCs/>
        </w:rPr>
        <w:t>to m</w:t>
      </w:r>
      <w:r w:rsidRPr="00C71527">
        <w:rPr>
          <w:iCs/>
        </w:rPr>
        <w:t xml:space="preserve">anage the quality and quantity of runoff resulting from land-disturbing activities </w:t>
      </w:r>
      <w:r w:rsidR="00DA3775">
        <w:rPr>
          <w:iCs/>
        </w:rPr>
        <w:t>in accordance with state law</w:t>
      </w:r>
      <w:r w:rsidR="00BC448F">
        <w:rPr>
          <w:iCs/>
        </w:rPr>
        <w:t xml:space="preserve">, and which has been approved by the </w:t>
      </w:r>
      <w:r w:rsidR="006C2D65">
        <w:rPr>
          <w:iCs/>
        </w:rPr>
        <w:t>SWCB</w:t>
      </w:r>
      <w:r w:rsidR="00DA3775">
        <w:rPr>
          <w:iCs/>
        </w:rPr>
        <w:t xml:space="preserve">. </w:t>
      </w:r>
    </w:p>
    <w:p w14:paraId="4146903E" w14:textId="77777777" w:rsidR="00AF71C1" w:rsidRPr="00C71527" w:rsidRDefault="00AF71C1" w:rsidP="007E0877">
      <w:pPr>
        <w:jc w:val="both"/>
        <w:rPr>
          <w:i/>
        </w:rPr>
      </w:pPr>
    </w:p>
    <w:p w14:paraId="4B186407" w14:textId="77777777" w:rsidR="00252A5C" w:rsidRDefault="00D462B5">
      <w:pPr>
        <w:ind w:firstLine="720"/>
        <w:jc w:val="both"/>
        <w:rPr>
          <w:i/>
        </w:rPr>
      </w:pPr>
      <w:r w:rsidRPr="00C71527">
        <w:rPr>
          <w:i/>
        </w:rPr>
        <w:t xml:space="preserve">"Virginia </w:t>
      </w:r>
      <w:proofErr w:type="spellStart"/>
      <w:r w:rsidRPr="00C71527">
        <w:rPr>
          <w:i/>
        </w:rPr>
        <w:t>Stormwater</w:t>
      </w:r>
      <w:proofErr w:type="spellEnd"/>
      <w:r w:rsidRPr="00C71527">
        <w:rPr>
          <w:i/>
        </w:rPr>
        <w:t xml:space="preserve"> Management Program authority"</w:t>
      </w:r>
      <w:r w:rsidR="00AF71C1" w:rsidRPr="00C71527">
        <w:t xml:space="preserve"> or </w:t>
      </w:r>
      <w:r w:rsidRPr="00C71527">
        <w:rPr>
          <w:i/>
        </w:rPr>
        <w:t>"VSMP authority"</w:t>
      </w:r>
      <w:r w:rsidR="000C7465" w:rsidRPr="00C71527">
        <w:t xml:space="preserve"> means </w:t>
      </w:r>
      <w:r w:rsidR="00BC448F">
        <w:t xml:space="preserve">the </w:t>
      </w:r>
      <w:r w:rsidR="00063190">
        <w:t>County</w:t>
      </w:r>
      <w:r w:rsidR="00DA3775">
        <w:t>.</w:t>
      </w:r>
    </w:p>
    <w:p w14:paraId="01C241A7" w14:textId="77777777" w:rsidR="00B24CDB" w:rsidRPr="00792A81" w:rsidRDefault="00B24CDB" w:rsidP="008340D8">
      <w:pPr>
        <w:jc w:val="both"/>
      </w:pPr>
    </w:p>
    <w:p w14:paraId="145D66BB" w14:textId="77777777" w:rsidR="00D46404" w:rsidRPr="00792A81" w:rsidRDefault="00046BE4" w:rsidP="00856750">
      <w:pPr>
        <w:rPr>
          <w:b/>
        </w:rPr>
      </w:pPr>
      <w:r>
        <w:rPr>
          <w:b/>
        </w:rPr>
        <w:t>Sec</w:t>
      </w:r>
      <w:r w:rsidR="001E7DD3">
        <w:rPr>
          <w:b/>
        </w:rPr>
        <w:t>tion</w:t>
      </w:r>
      <w:r>
        <w:rPr>
          <w:b/>
        </w:rPr>
        <w:t xml:space="preserve"> </w:t>
      </w:r>
      <w:r w:rsidR="008E1A97">
        <w:rPr>
          <w:b/>
        </w:rPr>
        <w:t>1-3.</w:t>
      </w:r>
      <w:r w:rsidR="008E1A97">
        <w:rPr>
          <w:b/>
        </w:rPr>
        <w:tab/>
      </w:r>
      <w:proofErr w:type="gramStart"/>
      <w:r w:rsidR="00D46404" w:rsidRPr="00792A81">
        <w:rPr>
          <w:b/>
        </w:rPr>
        <w:t>STORMWATER PERMIT REQUIREMENT; EXEMPTIONS.</w:t>
      </w:r>
      <w:proofErr w:type="gramEnd"/>
    </w:p>
    <w:p w14:paraId="5E3ADD37" w14:textId="77777777" w:rsidR="001D0857" w:rsidRDefault="001D0857" w:rsidP="001D0857">
      <w:pPr>
        <w:jc w:val="both"/>
      </w:pPr>
    </w:p>
    <w:p w14:paraId="13456A30" w14:textId="77777777" w:rsidR="00D46404" w:rsidRPr="00C71527" w:rsidRDefault="00D46404" w:rsidP="00191FD0">
      <w:pPr>
        <w:pStyle w:val="ListParagraph"/>
        <w:numPr>
          <w:ilvl w:val="0"/>
          <w:numId w:val="21"/>
        </w:numPr>
        <w:jc w:val="both"/>
      </w:pPr>
      <w:r w:rsidRPr="00792A81">
        <w:t xml:space="preserve">Except as provided herein, no </w:t>
      </w:r>
      <w:r w:rsidRPr="00C71527">
        <w:t xml:space="preserve">person may engage in any land-disturbing activity until a </w:t>
      </w:r>
      <w:proofErr w:type="spellStart"/>
      <w:r w:rsidR="00540646">
        <w:t>Stormwater</w:t>
      </w:r>
      <w:proofErr w:type="spellEnd"/>
      <w:r w:rsidR="00540646">
        <w:t xml:space="preserve"> </w:t>
      </w:r>
      <w:r w:rsidR="0036787C">
        <w:t xml:space="preserve">Management </w:t>
      </w:r>
      <w:r w:rsidR="00540646">
        <w:t>Permit</w:t>
      </w:r>
      <w:r w:rsidRPr="00C71527">
        <w:t xml:space="preserve"> has been issued by the </w:t>
      </w:r>
      <w:r w:rsidR="00F47C2D" w:rsidRPr="00C71527">
        <w:t>Administrator</w:t>
      </w:r>
      <w:r w:rsidRPr="00C71527">
        <w:t xml:space="preserve"> in accordance with the provisions of this </w:t>
      </w:r>
      <w:r w:rsidR="00FF3BC9">
        <w:t>Ordinance</w:t>
      </w:r>
      <w:r w:rsidRPr="00C71527">
        <w:t>.</w:t>
      </w:r>
    </w:p>
    <w:p w14:paraId="690779CB" w14:textId="77777777" w:rsidR="00D46404" w:rsidRPr="00C71527" w:rsidRDefault="00D46404" w:rsidP="008340D8">
      <w:pPr>
        <w:jc w:val="both"/>
      </w:pPr>
    </w:p>
    <w:p w14:paraId="5ED85017" w14:textId="77777777" w:rsidR="00D46404" w:rsidRPr="007D7DC5" w:rsidRDefault="00D46404" w:rsidP="00191FD0">
      <w:pPr>
        <w:pStyle w:val="ListParagraph"/>
        <w:numPr>
          <w:ilvl w:val="0"/>
          <w:numId w:val="21"/>
        </w:numPr>
        <w:jc w:val="both"/>
      </w:pPr>
      <w:r w:rsidRPr="00792A81">
        <w:t xml:space="preserve">Notwithstanding any other provisions </w:t>
      </w:r>
      <w:r w:rsidRPr="0073616B">
        <w:t xml:space="preserve">of this </w:t>
      </w:r>
      <w:r w:rsidR="00FF3BC9">
        <w:t>Ordinance</w:t>
      </w:r>
      <w:r w:rsidRPr="0073616B">
        <w:t>, the</w:t>
      </w:r>
      <w:r w:rsidRPr="00792A81">
        <w:t xml:space="preserve"> following activities are exempt</w:t>
      </w:r>
      <w:r w:rsidRPr="007D7DC5">
        <w:t>, unless otherwise required by federal law</w:t>
      </w:r>
      <w:r w:rsidRPr="00792A81">
        <w:t>:</w:t>
      </w:r>
    </w:p>
    <w:p w14:paraId="2B85590D" w14:textId="77777777" w:rsidR="00D46404" w:rsidRPr="00792A81" w:rsidRDefault="00D46404" w:rsidP="008340D8">
      <w:pPr>
        <w:jc w:val="both"/>
      </w:pPr>
    </w:p>
    <w:p w14:paraId="35B60145" w14:textId="77777777" w:rsidR="00D46404" w:rsidRPr="00792A81" w:rsidRDefault="00D46404" w:rsidP="00191FD0">
      <w:pPr>
        <w:pStyle w:val="ListParagraph"/>
        <w:numPr>
          <w:ilvl w:val="0"/>
          <w:numId w:val="4"/>
        </w:numPr>
        <w:jc w:val="both"/>
      </w:pPr>
      <w:r w:rsidRPr="00792A81">
        <w:t>Permitted surface or deep mining operations and projects, or oil and gas operations and projects conducted under the provisions of Title 45.1</w:t>
      </w:r>
      <w:r w:rsidR="00973937">
        <w:t xml:space="preserve"> of the Code of Virginia</w:t>
      </w:r>
      <w:r w:rsidRPr="00792A81">
        <w:t>;</w:t>
      </w:r>
    </w:p>
    <w:p w14:paraId="225B7ABA" w14:textId="77777777" w:rsidR="00D46404" w:rsidRPr="00792A81" w:rsidRDefault="00D46404" w:rsidP="008340D8">
      <w:pPr>
        <w:jc w:val="both"/>
      </w:pPr>
    </w:p>
    <w:p w14:paraId="2A7FF010" w14:textId="77777777" w:rsidR="00D46404" w:rsidRPr="00792A81" w:rsidRDefault="00D46404" w:rsidP="00191FD0">
      <w:pPr>
        <w:pStyle w:val="ListParagraph"/>
        <w:numPr>
          <w:ilvl w:val="0"/>
          <w:numId w:val="4"/>
        </w:numPr>
        <w:jc w:val="both"/>
      </w:pPr>
      <w:r w:rsidRPr="00792A81">
        <w:t>Clearing of lands specifically for agricultural purposes and the management, tilling, planting</w:t>
      </w:r>
      <w:r w:rsidRPr="007D7DC5">
        <w:t xml:space="preserve">, </w:t>
      </w:r>
      <w:r w:rsidRPr="00792A81">
        <w:t>or harvesting of agricultural, horticultural, or forest crops</w:t>
      </w:r>
      <w:r w:rsidRPr="007D7DC5">
        <w:t xml:space="preserve">, livestock feedlot operations, or as additionally set forth by the </w:t>
      </w:r>
      <w:r w:rsidR="00DE3034">
        <w:t>State Board</w:t>
      </w:r>
      <w:r w:rsidR="00DE3034" w:rsidRPr="007D7DC5">
        <w:t xml:space="preserve"> </w:t>
      </w:r>
      <w:r w:rsidRPr="007D7DC5">
        <w:t xml:space="preserve">in regulations, including engineering operations as follows: construction of terraces, terrace outlets, check dams, </w:t>
      </w:r>
      <w:proofErr w:type="spellStart"/>
      <w:r w:rsidRPr="007D7DC5">
        <w:t>desilting</w:t>
      </w:r>
      <w:proofErr w:type="spellEnd"/>
      <w:r w:rsidRPr="007D7DC5">
        <w:t xml:space="preserve"> basins, dikes, ponds, ditches, strip cropping, </w:t>
      </w:r>
      <w:proofErr w:type="spellStart"/>
      <w:r w:rsidRPr="007D7DC5">
        <w:t>lister</w:t>
      </w:r>
      <w:proofErr w:type="spellEnd"/>
      <w:r w:rsidRPr="007D7DC5">
        <w:t xml:space="preserve"> furrowing, contour cultivating, contour furrowing, land drainage, and land irrigation; however, this exception shall not apply to harvesting of forest crops unless the area on which harvesting occurs is reforested artificially or naturally in accordance with the provisions of Chapter 11 (§ 10.1-1100 et seq.) </w:t>
      </w:r>
      <w:r w:rsidR="001B2CF9">
        <w:t xml:space="preserve">of </w:t>
      </w:r>
      <w:r w:rsidR="00973937">
        <w:t xml:space="preserve">Title 10.1 of the Code of Virginia </w:t>
      </w:r>
      <w:r w:rsidRPr="007D7DC5">
        <w:t xml:space="preserve">or </w:t>
      </w:r>
      <w:r w:rsidRPr="007D7DC5">
        <w:lastRenderedPageBreak/>
        <w:t>is converted to bona fide agricultural or improved pasture use as desc</w:t>
      </w:r>
      <w:r w:rsidR="00576DD7">
        <w:t>ribed in S</w:t>
      </w:r>
      <w:r w:rsidRPr="007D7DC5">
        <w:t>ubsection B of § 10.1-1163</w:t>
      </w:r>
      <w:r w:rsidR="00BF6267">
        <w:t xml:space="preserve"> of </w:t>
      </w:r>
      <w:r w:rsidR="0036787C">
        <w:t xml:space="preserve">Article </w:t>
      </w:r>
      <w:r w:rsidR="00BF6267">
        <w:t>9 of Chapter 11 of Title 10.1 of the Code of Virginia</w:t>
      </w:r>
      <w:r w:rsidRPr="00792A81">
        <w:t>;</w:t>
      </w:r>
    </w:p>
    <w:p w14:paraId="09295C06" w14:textId="77777777" w:rsidR="00D46404" w:rsidRPr="00792A81" w:rsidRDefault="00D46404" w:rsidP="008340D8">
      <w:pPr>
        <w:jc w:val="both"/>
      </w:pPr>
    </w:p>
    <w:p w14:paraId="12BC0D3A" w14:textId="77777777" w:rsidR="00D46404" w:rsidRPr="0073616B" w:rsidRDefault="00D46404" w:rsidP="00191FD0">
      <w:pPr>
        <w:pStyle w:val="ListParagraph"/>
        <w:numPr>
          <w:ilvl w:val="0"/>
          <w:numId w:val="4"/>
        </w:numPr>
        <w:jc w:val="both"/>
      </w:pPr>
      <w:r w:rsidRPr="0073616B">
        <w:t xml:space="preserve">Single-family residences separately built and disturbing less than </w:t>
      </w:r>
      <w:r w:rsidR="00566C13">
        <w:t>one acre</w:t>
      </w:r>
      <w:r w:rsidR="00B82EFC">
        <w:t xml:space="preserve"> </w:t>
      </w:r>
      <w:r w:rsidRPr="0073616B">
        <w:t xml:space="preserve">and not part of a larger common plan of development or sale, including additions or modifications to existing single-family </w:t>
      </w:r>
      <w:r w:rsidR="00BC0F7A" w:rsidRPr="0073616B">
        <w:t xml:space="preserve">detached </w:t>
      </w:r>
      <w:r w:rsidRPr="0073616B">
        <w:t>residential structures</w:t>
      </w:r>
      <w:r w:rsidR="00654584" w:rsidRPr="0073616B">
        <w:t>;</w:t>
      </w:r>
    </w:p>
    <w:p w14:paraId="535422A4" w14:textId="77777777" w:rsidR="00D46404" w:rsidRPr="0073616B" w:rsidRDefault="00D46404" w:rsidP="008340D8">
      <w:pPr>
        <w:jc w:val="both"/>
      </w:pPr>
    </w:p>
    <w:p w14:paraId="5DC1CCBC" w14:textId="77777777" w:rsidR="00D46404" w:rsidRPr="0073616B" w:rsidRDefault="00582E72" w:rsidP="00191FD0">
      <w:pPr>
        <w:pStyle w:val="ListParagraph"/>
        <w:numPr>
          <w:ilvl w:val="0"/>
          <w:numId w:val="4"/>
        </w:numPr>
        <w:jc w:val="both"/>
      </w:pPr>
      <w:r w:rsidRPr="0073616B">
        <w:t xml:space="preserve">Land disturbing activities that disturb less than </w:t>
      </w:r>
      <w:r w:rsidR="00566C13">
        <w:t>one acre</w:t>
      </w:r>
      <w:r w:rsidRPr="0073616B">
        <w:t xml:space="preserve"> of land area, </w:t>
      </w:r>
      <w:r>
        <w:t xml:space="preserve">and which are not </w:t>
      </w:r>
      <w:r w:rsidRPr="0073616B">
        <w:t>part of a larger common plan of development or sale that is one acre or greater of disturbance</w:t>
      </w:r>
      <w:r w:rsidR="00D46404" w:rsidRPr="0073616B">
        <w:t>;</w:t>
      </w:r>
    </w:p>
    <w:p w14:paraId="6ED83C5C" w14:textId="77777777" w:rsidR="00D46404" w:rsidRPr="00792A81" w:rsidRDefault="00D46404" w:rsidP="008340D8">
      <w:pPr>
        <w:jc w:val="both"/>
      </w:pPr>
    </w:p>
    <w:p w14:paraId="78907D1F" w14:textId="77777777" w:rsidR="00D46404" w:rsidRPr="00792A81" w:rsidRDefault="00D46404" w:rsidP="00191FD0">
      <w:pPr>
        <w:pStyle w:val="ListParagraph"/>
        <w:numPr>
          <w:ilvl w:val="0"/>
          <w:numId w:val="4"/>
        </w:numPr>
        <w:jc w:val="both"/>
      </w:pPr>
      <w:r w:rsidRPr="00792A81">
        <w:t>Discharges to a sanitary sewer or a combined sewer system;</w:t>
      </w:r>
    </w:p>
    <w:p w14:paraId="5A1CF716" w14:textId="77777777" w:rsidR="00D46404" w:rsidRPr="00792A81" w:rsidRDefault="00D46404" w:rsidP="008340D8">
      <w:pPr>
        <w:jc w:val="both"/>
      </w:pPr>
    </w:p>
    <w:p w14:paraId="243FE554" w14:textId="77777777" w:rsidR="00D46404" w:rsidRPr="00792A81" w:rsidRDefault="00D46404" w:rsidP="00191FD0">
      <w:pPr>
        <w:pStyle w:val="ListParagraph"/>
        <w:numPr>
          <w:ilvl w:val="0"/>
          <w:numId w:val="4"/>
        </w:numPr>
        <w:jc w:val="both"/>
      </w:pPr>
      <w:r w:rsidRPr="00792A81">
        <w:t>Activities under a State or federal reclamation program to return an abandoned property to an</w:t>
      </w:r>
      <w:r w:rsidR="00046BE4">
        <w:t xml:space="preserve"> agricultural or open land use;</w:t>
      </w:r>
    </w:p>
    <w:p w14:paraId="424D954B" w14:textId="77777777" w:rsidR="00D46404" w:rsidRPr="00792A81" w:rsidRDefault="00D46404" w:rsidP="008340D8">
      <w:pPr>
        <w:jc w:val="both"/>
      </w:pPr>
    </w:p>
    <w:p w14:paraId="3565268E" w14:textId="77777777" w:rsidR="00D46404" w:rsidRPr="00046BE4" w:rsidRDefault="00D46404" w:rsidP="00191FD0">
      <w:pPr>
        <w:pStyle w:val="ListParagraph"/>
        <w:numPr>
          <w:ilvl w:val="0"/>
          <w:numId w:val="4"/>
        </w:numPr>
        <w:jc w:val="both"/>
      </w:pPr>
      <w:r w:rsidRPr="00792A81">
        <w:t xml:space="preserve">Routine maintenance that is performed to maintain the original line and grade, hydraulic </w:t>
      </w:r>
      <w:r w:rsidR="0053360F">
        <w:t>capacity</w:t>
      </w:r>
      <w:r w:rsidRPr="00792A81">
        <w:t xml:space="preserve">, or original construction of the project. </w:t>
      </w:r>
      <w:r w:rsidR="00BC5E16">
        <w:t xml:space="preserve"> </w:t>
      </w:r>
      <w:r w:rsidRPr="00792A81">
        <w:t>The paving of an existing road with a compacted or impervious surface and reestablishment of existing associated ditches and shoulders shall be deemed routine maintenance if per</w:t>
      </w:r>
      <w:r w:rsidR="00576DD7">
        <w:t>formed in accordance with this S</w:t>
      </w:r>
      <w:r w:rsidRPr="00792A81">
        <w:t>ubsection</w:t>
      </w:r>
      <w:r w:rsidRPr="00046BE4">
        <w:t>; and</w:t>
      </w:r>
    </w:p>
    <w:p w14:paraId="0484D3EE" w14:textId="77777777" w:rsidR="00D46404" w:rsidRPr="00792A81" w:rsidRDefault="00D46404" w:rsidP="008340D8">
      <w:pPr>
        <w:jc w:val="both"/>
      </w:pPr>
    </w:p>
    <w:p w14:paraId="76C309BB" w14:textId="77777777" w:rsidR="00D46404" w:rsidRPr="00792A81" w:rsidRDefault="00D46404" w:rsidP="00191FD0">
      <w:pPr>
        <w:pStyle w:val="ListParagraph"/>
        <w:numPr>
          <w:ilvl w:val="0"/>
          <w:numId w:val="4"/>
        </w:numPr>
        <w:jc w:val="both"/>
      </w:pPr>
      <w:r w:rsidRPr="00046BE4">
        <w:t>Conducting land-disturbing activities in response t</w:t>
      </w:r>
      <w:r w:rsidR="009C19FB" w:rsidRPr="00046BE4">
        <w:t xml:space="preserve">o a public emergency where the </w:t>
      </w:r>
      <w:r w:rsidRPr="00046BE4">
        <w:t xml:space="preserve">related work requires immediate authorization to avoid </w:t>
      </w:r>
      <w:r w:rsidR="004A2EB7" w:rsidRPr="00046BE4">
        <w:t xml:space="preserve">imminent endangerment to human </w:t>
      </w:r>
      <w:r w:rsidRPr="00046BE4">
        <w:t xml:space="preserve">health or the environment. </w:t>
      </w:r>
      <w:r w:rsidR="004A2EB7" w:rsidRPr="00046BE4">
        <w:t xml:space="preserve"> </w:t>
      </w:r>
      <w:r w:rsidRPr="00046BE4">
        <w:t xml:space="preserve">In such </w:t>
      </w:r>
      <w:r w:rsidRPr="0073616B">
        <w:t xml:space="preserve">situations, the </w:t>
      </w:r>
      <w:r w:rsidR="00F47C2D" w:rsidRPr="0073616B">
        <w:t>Administrator</w:t>
      </w:r>
      <w:r w:rsidR="004A2EB7" w:rsidRPr="0073616B">
        <w:t xml:space="preserve"> shall</w:t>
      </w:r>
      <w:r w:rsidR="004A2EB7" w:rsidRPr="00046BE4">
        <w:t xml:space="preserve"> be advised of the </w:t>
      </w:r>
      <w:r w:rsidRPr="00046BE4">
        <w:t>disturbance within seven days of commencing th</w:t>
      </w:r>
      <w:r w:rsidR="004A2EB7" w:rsidRPr="00046BE4">
        <w:t xml:space="preserve">e land-disturbing activity and </w:t>
      </w:r>
      <w:r w:rsidRPr="00046BE4">
        <w:t xml:space="preserve">compliance with the </w:t>
      </w:r>
      <w:r w:rsidR="00576DD7">
        <w:t xml:space="preserve">requirements of </w:t>
      </w:r>
      <w:r w:rsidR="00540646">
        <w:t>Section 1-</w:t>
      </w:r>
      <w:r w:rsidR="007C1646">
        <w:t>7</w:t>
      </w:r>
      <w:r w:rsidR="00540646">
        <w:t xml:space="preserve"> of this </w:t>
      </w:r>
      <w:r w:rsidR="00FF3BC9">
        <w:t>Ordinance</w:t>
      </w:r>
      <w:r w:rsidR="00CF3ED6" w:rsidRPr="00046BE4">
        <w:t xml:space="preserve"> </w:t>
      </w:r>
      <w:r w:rsidR="004A2EB7" w:rsidRPr="00046BE4">
        <w:t xml:space="preserve">is required within 30 </w:t>
      </w:r>
      <w:r w:rsidRPr="00046BE4">
        <w:t>days of commencing the land-disturbing activity</w:t>
      </w:r>
      <w:r w:rsidRPr="00792A81">
        <w:t>.</w:t>
      </w:r>
    </w:p>
    <w:p w14:paraId="33593495" w14:textId="77777777" w:rsidR="00D46404" w:rsidRPr="00792A81" w:rsidRDefault="00D46404" w:rsidP="008340D8">
      <w:pPr>
        <w:jc w:val="both"/>
      </w:pPr>
    </w:p>
    <w:p w14:paraId="00431678" w14:textId="77777777" w:rsidR="00D46404" w:rsidRPr="00B82519" w:rsidRDefault="00856750" w:rsidP="001E7DD3">
      <w:pPr>
        <w:ind w:left="1440" w:hanging="1440"/>
        <w:rPr>
          <w:b/>
        </w:rPr>
      </w:pPr>
      <w:r>
        <w:rPr>
          <w:b/>
        </w:rPr>
        <w:t>Sec</w:t>
      </w:r>
      <w:r w:rsidR="001E7DD3">
        <w:rPr>
          <w:b/>
        </w:rPr>
        <w:t xml:space="preserve">tion </w:t>
      </w:r>
      <w:r>
        <w:rPr>
          <w:b/>
        </w:rPr>
        <w:t xml:space="preserve">1-4. </w:t>
      </w:r>
      <w:r w:rsidR="001E7DD3">
        <w:rPr>
          <w:b/>
        </w:rPr>
        <w:tab/>
      </w:r>
      <w:r w:rsidR="00D46404" w:rsidRPr="00B82519">
        <w:rPr>
          <w:b/>
        </w:rPr>
        <w:t>STORMWATER MANAGEMENT PROGRAM ESTABLISHED; SUBMISSION AND APPROVAL OF PLANS; PROHIBITIONS.</w:t>
      </w:r>
    </w:p>
    <w:p w14:paraId="28C1A102" w14:textId="77777777" w:rsidR="00D46404" w:rsidRPr="00792A81" w:rsidRDefault="00D46404" w:rsidP="004C1765">
      <w:pPr>
        <w:jc w:val="both"/>
      </w:pPr>
    </w:p>
    <w:p w14:paraId="274A9209" w14:textId="77777777" w:rsidR="00D46404" w:rsidRPr="0073616B" w:rsidRDefault="00D46404" w:rsidP="00191FD0">
      <w:pPr>
        <w:pStyle w:val="ListParagraph"/>
        <w:numPr>
          <w:ilvl w:val="0"/>
          <w:numId w:val="5"/>
        </w:numPr>
        <w:jc w:val="both"/>
      </w:pPr>
      <w:r w:rsidRPr="00792A81">
        <w:t xml:space="preserve">Pursuant to § </w:t>
      </w:r>
      <w:r w:rsidR="00783E35" w:rsidRPr="00792A81">
        <w:t xml:space="preserve">§ </w:t>
      </w:r>
      <w:r w:rsidR="00783E35">
        <w:t>62.1-44.15:27</w:t>
      </w:r>
      <w:r w:rsidRPr="00792A81">
        <w:t xml:space="preserve"> of the Code of Virginia, </w:t>
      </w:r>
      <w:r w:rsidR="007A1F2C">
        <w:t>the</w:t>
      </w:r>
      <w:r w:rsidR="00352BEF">
        <w:t xml:space="preserve"> </w:t>
      </w:r>
      <w:r w:rsidR="00F13E10">
        <w:t xml:space="preserve">County </w:t>
      </w:r>
      <w:r w:rsidRPr="00792A81">
        <w:t xml:space="preserve">hereby establishes a </w:t>
      </w:r>
      <w:proofErr w:type="spellStart"/>
      <w:r w:rsidR="00A92D33">
        <w:t>S</w:t>
      </w:r>
      <w:r w:rsidRPr="00792A81">
        <w:t>tormwater</w:t>
      </w:r>
      <w:proofErr w:type="spellEnd"/>
      <w:r w:rsidRPr="00792A81">
        <w:t xml:space="preserve"> </w:t>
      </w:r>
      <w:r w:rsidR="00A92D33">
        <w:t>M</w:t>
      </w:r>
      <w:r w:rsidR="007A48DB">
        <w:t xml:space="preserve">anagement </w:t>
      </w:r>
      <w:r w:rsidR="00A92D33">
        <w:t>P</w:t>
      </w:r>
      <w:r w:rsidRPr="00792A81">
        <w:t xml:space="preserve">rogram for </w:t>
      </w:r>
      <w:r w:rsidR="009436FF" w:rsidRPr="00792A81">
        <w:t>land</w:t>
      </w:r>
      <w:r w:rsidR="009436FF">
        <w:t>-</w:t>
      </w:r>
      <w:r w:rsidRPr="00792A81">
        <w:t xml:space="preserve">disturbing activities and adopts the applicable </w:t>
      </w:r>
      <w:r w:rsidR="00D462B5" w:rsidRPr="0073616B">
        <w:t>Regulations</w:t>
      </w:r>
      <w:r w:rsidR="00257720" w:rsidRPr="0073616B">
        <w:t xml:space="preserve"> that specify </w:t>
      </w:r>
      <w:r w:rsidRPr="0073616B">
        <w:t xml:space="preserve">standards and specifications </w:t>
      </w:r>
      <w:r w:rsidR="00257720" w:rsidRPr="0073616B">
        <w:t xml:space="preserve">for </w:t>
      </w:r>
      <w:r w:rsidR="007A1F2C">
        <w:t>such programs</w:t>
      </w:r>
      <w:r w:rsidR="00257720" w:rsidRPr="0073616B">
        <w:t xml:space="preserve"> </w:t>
      </w:r>
      <w:r w:rsidRPr="0073616B">
        <w:t xml:space="preserve">promulgated by the </w:t>
      </w:r>
      <w:r w:rsidR="00C13A77" w:rsidRPr="0073616B">
        <w:t xml:space="preserve">State </w:t>
      </w:r>
      <w:r w:rsidR="00D462B5" w:rsidRPr="0073616B">
        <w:t xml:space="preserve">Board for the purposes </w:t>
      </w:r>
      <w:r w:rsidR="000E11EA" w:rsidRPr="0073616B">
        <w:t>set out</w:t>
      </w:r>
      <w:r w:rsidR="00D462B5" w:rsidRPr="0073616B">
        <w:t xml:space="preserve"> in </w:t>
      </w:r>
      <w:r w:rsidR="006C2030" w:rsidRPr="0073616B">
        <w:t xml:space="preserve">Section </w:t>
      </w:r>
      <w:r w:rsidR="00D462B5" w:rsidRPr="0073616B">
        <w:t xml:space="preserve">1-1 of </w:t>
      </w:r>
      <w:r w:rsidR="0070771F">
        <w:t xml:space="preserve">this </w:t>
      </w:r>
      <w:r w:rsidR="00FF3BC9">
        <w:t>Ordinance</w:t>
      </w:r>
      <w:r w:rsidRPr="0073616B">
        <w:t xml:space="preserve">. </w:t>
      </w:r>
      <w:r w:rsidR="00CD5F64" w:rsidRPr="0073616B">
        <w:t xml:space="preserve"> </w:t>
      </w:r>
      <w:r w:rsidR="00887EDC">
        <w:t xml:space="preserve">The program and regulations provided for in this Ordinance shall be made available for public inspection at the Administrator's office. </w:t>
      </w:r>
    </w:p>
    <w:p w14:paraId="72D12FFE" w14:textId="77777777" w:rsidR="0040169E" w:rsidRPr="0073616B" w:rsidRDefault="0040169E" w:rsidP="004C1765">
      <w:pPr>
        <w:jc w:val="both"/>
      </w:pPr>
    </w:p>
    <w:p w14:paraId="5E2B2379" w14:textId="77777777" w:rsidR="00D46404" w:rsidRPr="00792A81" w:rsidRDefault="00D46404" w:rsidP="00191FD0">
      <w:pPr>
        <w:pStyle w:val="ListParagraph"/>
        <w:numPr>
          <w:ilvl w:val="0"/>
          <w:numId w:val="5"/>
        </w:numPr>
        <w:jc w:val="both"/>
      </w:pPr>
      <w:r w:rsidRPr="0073616B">
        <w:t xml:space="preserve">No </w:t>
      </w:r>
      <w:proofErr w:type="spellStart"/>
      <w:r w:rsidR="007A1F2C">
        <w:t>stormwater</w:t>
      </w:r>
      <w:proofErr w:type="spellEnd"/>
      <w:r w:rsidR="007A1F2C">
        <w:t xml:space="preserve"> management</w:t>
      </w:r>
      <w:r w:rsidRPr="0073616B">
        <w:t xml:space="preserve"> permit shall be issued by the </w:t>
      </w:r>
      <w:r w:rsidR="00F47C2D" w:rsidRPr="0073616B">
        <w:t>Administrator</w:t>
      </w:r>
      <w:r w:rsidRPr="0073616B">
        <w:t xml:space="preserve">, until the following items have been submitted to and approved by the </w:t>
      </w:r>
      <w:r w:rsidR="00F47C2D" w:rsidRPr="0073616B">
        <w:t>Administrator</w:t>
      </w:r>
      <w:r w:rsidRPr="0073616B">
        <w:t xml:space="preserve"> as</w:t>
      </w:r>
      <w:r w:rsidRPr="00792A81">
        <w:t xml:space="preserve"> prescribed herein:</w:t>
      </w:r>
    </w:p>
    <w:p w14:paraId="37FCD111" w14:textId="77777777" w:rsidR="00003214" w:rsidRDefault="00003214" w:rsidP="004C1765">
      <w:pPr>
        <w:jc w:val="both"/>
      </w:pPr>
    </w:p>
    <w:p w14:paraId="78ED5988" w14:textId="77777777" w:rsidR="00D46404" w:rsidRDefault="00D46404" w:rsidP="00191FD0">
      <w:pPr>
        <w:pStyle w:val="ListParagraph"/>
        <w:numPr>
          <w:ilvl w:val="0"/>
          <w:numId w:val="6"/>
        </w:numPr>
        <w:jc w:val="both"/>
      </w:pPr>
      <w:r w:rsidRPr="00792A81">
        <w:t>A perm</w:t>
      </w:r>
      <w:r w:rsidR="007A1F2C">
        <w:t>it application that includes a G</w:t>
      </w:r>
      <w:r w:rsidRPr="00792A81">
        <w:t>eneral permit registration statement</w:t>
      </w:r>
      <w:ins w:id="38" w:author="Ryan P. Kincer, PE" w:date="2015-05-29T14:40:00Z">
        <w:r w:rsidR="00371AF1">
          <w:t>, if such statement is required,</w:t>
        </w:r>
      </w:ins>
      <w:r w:rsidR="00A92D33">
        <w:t xml:space="preserve"> which, among other things, certifies that a </w:t>
      </w:r>
      <w:proofErr w:type="spellStart"/>
      <w:r w:rsidR="00A92D33">
        <w:t>Stormwater</w:t>
      </w:r>
      <w:proofErr w:type="spellEnd"/>
      <w:r w:rsidR="00A92D33">
        <w:t xml:space="preserve"> Pollution Prevention Plan (SWPP</w:t>
      </w:r>
      <w:r w:rsidR="001460BD">
        <w:t>P</w:t>
      </w:r>
      <w:r w:rsidR="00A92D33">
        <w:t>) has been prepared in accordance with state law;</w:t>
      </w:r>
    </w:p>
    <w:p w14:paraId="4490A6E0" w14:textId="77777777" w:rsidR="00A70FF4" w:rsidRPr="00792A81" w:rsidRDefault="00A70FF4" w:rsidP="00A70FF4">
      <w:pPr>
        <w:jc w:val="both"/>
      </w:pPr>
    </w:p>
    <w:p w14:paraId="7C5EAB93" w14:textId="77777777" w:rsidR="00D46404" w:rsidRDefault="00D46404" w:rsidP="00191FD0">
      <w:pPr>
        <w:pStyle w:val="ListParagraph"/>
        <w:numPr>
          <w:ilvl w:val="0"/>
          <w:numId w:val="6"/>
        </w:numPr>
        <w:jc w:val="both"/>
      </w:pPr>
      <w:r w:rsidRPr="00792A81">
        <w:lastRenderedPageBreak/>
        <w:t xml:space="preserve">An erosion and sediment control plan </w:t>
      </w:r>
      <w:r w:rsidRPr="003757D7">
        <w:t>approved</w:t>
      </w:r>
      <w:r w:rsidRPr="00792A81">
        <w:t xml:space="preserve"> in accordance with </w:t>
      </w:r>
      <w:r w:rsidR="00BA7522">
        <w:t xml:space="preserve">Section 46-1, </w:t>
      </w:r>
      <w:r w:rsidR="00BA7522" w:rsidRPr="00BA7522">
        <w:rPr>
          <w:i/>
        </w:rPr>
        <w:t>et seq.</w:t>
      </w:r>
      <w:r w:rsidR="00BA7522">
        <w:t xml:space="preserve">, </w:t>
      </w:r>
      <w:r w:rsidR="00F13E10">
        <w:t xml:space="preserve">of the Code of Craig County, also known as the </w:t>
      </w:r>
      <w:r w:rsidR="00AB0DF5">
        <w:t>"</w:t>
      </w:r>
      <w:r w:rsidR="00F13E10">
        <w:t>Craig</w:t>
      </w:r>
      <w:r w:rsidR="00BC448F">
        <w:t xml:space="preserve"> </w:t>
      </w:r>
      <w:r w:rsidR="00F13E10">
        <w:t xml:space="preserve">County </w:t>
      </w:r>
      <w:r w:rsidR="00BC448F">
        <w:t>E</w:t>
      </w:r>
      <w:r w:rsidR="007D7FB5">
        <w:t xml:space="preserve">rosion &amp; Sediment </w:t>
      </w:r>
      <w:r w:rsidR="00BC448F">
        <w:t>Ordinance</w:t>
      </w:r>
      <w:r w:rsidR="00AB0DF5">
        <w:t>,"</w:t>
      </w:r>
      <w:r w:rsidR="00A70FF4">
        <w:t xml:space="preserve"> and</w:t>
      </w:r>
      <w:r w:rsidR="00AB0DF5">
        <w:t>:</w:t>
      </w:r>
    </w:p>
    <w:p w14:paraId="56E91C30" w14:textId="77777777" w:rsidR="00A70FF4" w:rsidRPr="00792A81" w:rsidRDefault="00A70FF4" w:rsidP="00A70FF4">
      <w:pPr>
        <w:jc w:val="both"/>
      </w:pPr>
    </w:p>
    <w:p w14:paraId="47EB4BF5" w14:textId="77777777" w:rsidR="00D46404" w:rsidRPr="00E9049A" w:rsidRDefault="00D46404" w:rsidP="00191FD0">
      <w:pPr>
        <w:pStyle w:val="ListParagraph"/>
        <w:numPr>
          <w:ilvl w:val="0"/>
          <w:numId w:val="6"/>
        </w:numPr>
        <w:jc w:val="both"/>
      </w:pPr>
      <w:r w:rsidRPr="00E9049A">
        <w:t xml:space="preserve">A </w:t>
      </w:r>
      <w:proofErr w:type="spellStart"/>
      <w:r w:rsidRPr="00E9049A">
        <w:t>stormwater</w:t>
      </w:r>
      <w:proofErr w:type="spellEnd"/>
      <w:r w:rsidRPr="00E9049A">
        <w:t xml:space="preserve"> management plan</w:t>
      </w:r>
      <w:r w:rsidR="009E2E7C" w:rsidRPr="00E9049A">
        <w:t xml:space="preserve"> or an executed agreement in lieu of a </w:t>
      </w:r>
      <w:proofErr w:type="spellStart"/>
      <w:r w:rsidR="009E2E7C" w:rsidRPr="00E9049A">
        <w:t>Stormwater</w:t>
      </w:r>
      <w:proofErr w:type="spellEnd"/>
      <w:r w:rsidR="009E2E7C" w:rsidRPr="00E9049A">
        <w:t xml:space="preserve"> Management Plan</w:t>
      </w:r>
      <w:r w:rsidRPr="00E9049A">
        <w:t xml:space="preserve"> </w:t>
      </w:r>
      <w:r w:rsidR="00003214" w:rsidRPr="00E9049A">
        <w:t xml:space="preserve">that </w:t>
      </w:r>
      <w:r w:rsidRPr="00E9049A">
        <w:t>meets</w:t>
      </w:r>
      <w:r w:rsidR="00003214" w:rsidRPr="00E9049A">
        <w:t xml:space="preserve"> the requirements of Section 1-</w:t>
      </w:r>
      <w:r w:rsidRPr="00E9049A">
        <w:t xml:space="preserve">6 of </w:t>
      </w:r>
      <w:r w:rsidR="0070771F" w:rsidRPr="00E9049A">
        <w:t xml:space="preserve">this </w:t>
      </w:r>
      <w:r w:rsidR="00FF3BC9" w:rsidRPr="00E9049A">
        <w:t>Ordinance</w:t>
      </w:r>
      <w:r w:rsidRPr="00E9049A">
        <w:t>.</w:t>
      </w:r>
    </w:p>
    <w:p w14:paraId="28CDCCC6" w14:textId="77777777" w:rsidR="00003214" w:rsidRDefault="00003214" w:rsidP="004C1765">
      <w:pPr>
        <w:jc w:val="both"/>
      </w:pPr>
    </w:p>
    <w:p w14:paraId="7A358871" w14:textId="77777777" w:rsidR="00D46404" w:rsidRDefault="00D46404" w:rsidP="00191FD0">
      <w:pPr>
        <w:pStyle w:val="ListParagraph"/>
        <w:numPr>
          <w:ilvl w:val="0"/>
          <w:numId w:val="5"/>
        </w:numPr>
        <w:jc w:val="both"/>
      </w:pPr>
      <w:r w:rsidRPr="00792A81">
        <w:t xml:space="preserve">No </w:t>
      </w:r>
      <w:proofErr w:type="spellStart"/>
      <w:r w:rsidR="007A1F2C">
        <w:t>stormwater</w:t>
      </w:r>
      <w:proofErr w:type="spellEnd"/>
      <w:r w:rsidRPr="00792A81">
        <w:t xml:space="preserve"> </w:t>
      </w:r>
      <w:r w:rsidR="00A92D33">
        <w:t xml:space="preserve">management </w:t>
      </w:r>
      <w:r w:rsidRPr="00792A81">
        <w:t xml:space="preserve">permit shall be issued until </w:t>
      </w:r>
      <w:r w:rsidRPr="003757D7">
        <w:t xml:space="preserve">evidence of </w:t>
      </w:r>
      <w:r w:rsidR="007A1F2C">
        <w:t>G</w:t>
      </w:r>
      <w:r w:rsidRPr="003757D7">
        <w:t>eneral permit coverage is obtained</w:t>
      </w:r>
      <w:r w:rsidR="007A1F2C">
        <w:t xml:space="preserve"> from </w:t>
      </w:r>
      <w:r w:rsidR="004A350E" w:rsidRPr="00433063">
        <w:t>DEQ</w:t>
      </w:r>
      <w:ins w:id="39" w:author="Cosby, M. Ann Neil" w:date="2014-10-02T11:02:00Z">
        <w:r w:rsidR="00B22605" w:rsidRPr="00433063">
          <w:t>, where required</w:t>
        </w:r>
      </w:ins>
      <w:r w:rsidR="007A1F2C" w:rsidRPr="00433063">
        <w:t xml:space="preserve">.  </w:t>
      </w:r>
    </w:p>
    <w:p w14:paraId="72C03FF3" w14:textId="77777777" w:rsidR="00003214" w:rsidRDefault="00003214" w:rsidP="004C1765">
      <w:pPr>
        <w:jc w:val="both"/>
      </w:pPr>
    </w:p>
    <w:p w14:paraId="54623281" w14:textId="77777777" w:rsidR="00D46404" w:rsidRPr="008A1135" w:rsidRDefault="00D46404" w:rsidP="00191FD0">
      <w:pPr>
        <w:pStyle w:val="ListParagraph"/>
        <w:numPr>
          <w:ilvl w:val="0"/>
          <w:numId w:val="5"/>
        </w:numPr>
        <w:jc w:val="both"/>
      </w:pPr>
      <w:r w:rsidRPr="00012625">
        <w:t xml:space="preserve">No </w:t>
      </w:r>
      <w:proofErr w:type="spellStart"/>
      <w:r w:rsidR="007A1F2C">
        <w:t>stormwater</w:t>
      </w:r>
      <w:proofErr w:type="spellEnd"/>
      <w:r w:rsidRPr="00012625">
        <w:t xml:space="preserve"> </w:t>
      </w:r>
      <w:r w:rsidR="00A92D33">
        <w:t xml:space="preserve">management </w:t>
      </w:r>
      <w:r w:rsidRPr="00012625">
        <w:t xml:space="preserve">permit shall be issued until the fees required to be paid pursuant to Section </w:t>
      </w:r>
      <w:r w:rsidR="00BC448F">
        <w:t>1-</w:t>
      </w:r>
      <w:del w:id="40" w:author="Ryan P. Kincer, PE" w:date="2015-08-11T17:41:00Z">
        <w:r w:rsidR="009E2E7C" w:rsidDel="00185A02">
          <w:delText>14</w:delText>
        </w:r>
      </w:del>
      <w:ins w:id="41" w:author="Ryan P. Kincer, PE" w:date="2015-08-11T17:41:00Z">
        <w:r w:rsidR="00185A02">
          <w:t>15</w:t>
        </w:r>
      </w:ins>
      <w:r w:rsidR="00D462B5" w:rsidRPr="00012625">
        <w:t>,</w:t>
      </w:r>
      <w:r w:rsidR="00C7453A" w:rsidRPr="00012625">
        <w:t xml:space="preserve"> </w:t>
      </w:r>
      <w:r w:rsidRPr="00012625">
        <w:t xml:space="preserve">are received, </w:t>
      </w:r>
      <w:r w:rsidRPr="008A1135">
        <w:t xml:space="preserve">and </w:t>
      </w:r>
      <w:r w:rsidR="00D462B5" w:rsidRPr="008A1135">
        <w:t>a reasonable performance bond</w:t>
      </w:r>
      <w:r w:rsidRPr="008A1135">
        <w:t xml:space="preserve"> r</w:t>
      </w:r>
      <w:r w:rsidR="00BC448F">
        <w:t>equired pursuant to Section 1-</w:t>
      </w:r>
      <w:del w:id="42" w:author="Ryan P. Kincer, PE" w:date="2015-08-11T17:41:00Z">
        <w:r w:rsidR="009E2E7C" w:rsidDel="00185A02">
          <w:delText>15</w:delText>
        </w:r>
        <w:r w:rsidR="009E2E7C" w:rsidRPr="008A1135" w:rsidDel="00185A02">
          <w:delText xml:space="preserve"> </w:delText>
        </w:r>
      </w:del>
      <w:ins w:id="43" w:author="Ryan P. Kincer, PE" w:date="2015-08-11T17:41:00Z">
        <w:r w:rsidR="00185A02">
          <w:t>16</w:t>
        </w:r>
        <w:r w:rsidR="00185A02" w:rsidRPr="008A1135">
          <w:t xml:space="preserve"> </w:t>
        </w:r>
      </w:ins>
      <w:r w:rsidRPr="008A1135">
        <w:t xml:space="preserve">of </w:t>
      </w:r>
      <w:r w:rsidR="0070771F" w:rsidRPr="008A1135">
        <w:t xml:space="preserve">this </w:t>
      </w:r>
      <w:r w:rsidR="00FF3BC9">
        <w:t>Ordinance</w:t>
      </w:r>
      <w:r w:rsidRPr="008A1135">
        <w:t xml:space="preserve"> has been </w:t>
      </w:r>
      <w:r w:rsidR="008A1135" w:rsidRPr="008A1135">
        <w:t>received</w:t>
      </w:r>
      <w:r w:rsidRPr="008A1135">
        <w:t>.</w:t>
      </w:r>
    </w:p>
    <w:p w14:paraId="563867FD" w14:textId="77777777" w:rsidR="00003214" w:rsidRPr="00012625" w:rsidRDefault="00003214" w:rsidP="004C1765">
      <w:pPr>
        <w:jc w:val="both"/>
      </w:pPr>
    </w:p>
    <w:p w14:paraId="4CFA28AE" w14:textId="77777777" w:rsidR="00D46404" w:rsidRDefault="00D46404" w:rsidP="00191FD0">
      <w:pPr>
        <w:pStyle w:val="ListParagraph"/>
        <w:numPr>
          <w:ilvl w:val="0"/>
          <w:numId w:val="5"/>
        </w:numPr>
        <w:jc w:val="both"/>
      </w:pPr>
      <w:r w:rsidRPr="00012625">
        <w:t xml:space="preserve">No </w:t>
      </w:r>
      <w:proofErr w:type="spellStart"/>
      <w:r w:rsidR="008A1135">
        <w:t>stormwater</w:t>
      </w:r>
      <w:proofErr w:type="spellEnd"/>
      <w:r w:rsidRPr="00012625">
        <w:t xml:space="preserve"> </w:t>
      </w:r>
      <w:r w:rsidR="00A92D33">
        <w:t xml:space="preserve">management </w:t>
      </w:r>
      <w:r w:rsidRPr="00012625">
        <w:t xml:space="preserve">permit shall be issued unless and until the </w:t>
      </w:r>
      <w:proofErr w:type="spellStart"/>
      <w:r w:rsidR="00A92D33">
        <w:t>stormwater</w:t>
      </w:r>
      <w:proofErr w:type="spellEnd"/>
      <w:r w:rsidR="00A92D33">
        <w:t xml:space="preserve"> management </w:t>
      </w:r>
      <w:r w:rsidRPr="00012625">
        <w:t>permit application and attendant materials and supporting documentation demonstrate that all land clearing, construction, disturbance, land development and drainage will be done according to the approved</w:t>
      </w:r>
      <w:r w:rsidR="008A1135">
        <w:t xml:space="preserve"> </w:t>
      </w:r>
      <w:proofErr w:type="spellStart"/>
      <w:r w:rsidR="008A1135">
        <w:t>stormwater</w:t>
      </w:r>
      <w:proofErr w:type="spellEnd"/>
      <w:r w:rsidRPr="00012625">
        <w:t xml:space="preserve"> </w:t>
      </w:r>
      <w:r w:rsidR="00A92D33">
        <w:t xml:space="preserve">management </w:t>
      </w:r>
      <w:r w:rsidRPr="00012625">
        <w:t>p</w:t>
      </w:r>
      <w:r w:rsidR="00582E72">
        <w:t>lan</w:t>
      </w:r>
      <w:r w:rsidRPr="00012625">
        <w:t>.</w:t>
      </w:r>
    </w:p>
    <w:p w14:paraId="33F777E6" w14:textId="77777777" w:rsidR="00F21B20" w:rsidRDefault="00F21B20" w:rsidP="00F21B20">
      <w:pPr>
        <w:pStyle w:val="ListParagraph"/>
      </w:pPr>
    </w:p>
    <w:p w14:paraId="37BF807B" w14:textId="77777777" w:rsidR="00887EDC" w:rsidRDefault="00D46404" w:rsidP="00F21B20">
      <w:pPr>
        <w:pStyle w:val="ListParagraph"/>
        <w:numPr>
          <w:ilvl w:val="0"/>
          <w:numId w:val="5"/>
        </w:numPr>
        <w:jc w:val="both"/>
      </w:pPr>
      <w:r w:rsidRPr="00012625">
        <w:t xml:space="preserve">No grading, building or other </w:t>
      </w:r>
      <w:r w:rsidR="00CF4FFF" w:rsidRPr="00012625">
        <w:t xml:space="preserve">local </w:t>
      </w:r>
      <w:r w:rsidRPr="00012625">
        <w:t xml:space="preserve">permit shall be issued for a property unless a </w:t>
      </w:r>
      <w:proofErr w:type="spellStart"/>
      <w:r w:rsidR="008A1135">
        <w:t>stormwater</w:t>
      </w:r>
      <w:proofErr w:type="spellEnd"/>
      <w:r w:rsidRPr="00012625">
        <w:t xml:space="preserve"> </w:t>
      </w:r>
      <w:r w:rsidR="00A92D33">
        <w:t xml:space="preserve">management </w:t>
      </w:r>
      <w:r w:rsidRPr="00012625">
        <w:t xml:space="preserve">permit has been issued by the </w:t>
      </w:r>
      <w:r w:rsidR="00F47C2D" w:rsidRPr="00012625">
        <w:t>Administrator</w:t>
      </w:r>
      <w:r w:rsidR="00887EDC">
        <w:t xml:space="preserve">, and the Applicant provides a certification </w:t>
      </w:r>
      <w:r w:rsidR="00887EDC" w:rsidRPr="00B45ACD">
        <w:t>that all land clearing, construction, disturbance, land development and drainage will be done according to the approved permit conditions.</w:t>
      </w:r>
    </w:p>
    <w:p w14:paraId="48B0C4ED" w14:textId="77777777" w:rsidR="00F21B20" w:rsidRDefault="00F21B20" w:rsidP="00F21B20">
      <w:pPr>
        <w:pStyle w:val="ListParagraph"/>
      </w:pPr>
    </w:p>
    <w:p w14:paraId="407F948F" w14:textId="77777777" w:rsidR="00F21B20" w:rsidRDefault="00F21B20" w:rsidP="00F21B20">
      <w:pPr>
        <w:pStyle w:val="ListParagraph"/>
        <w:numPr>
          <w:ilvl w:val="0"/>
          <w:numId w:val="5"/>
        </w:numPr>
        <w:jc w:val="both"/>
      </w:pPr>
      <w:r>
        <w:t>As a condition of permit approval, a</w:t>
      </w:r>
      <w:r w:rsidRPr="00FE7787">
        <w:t xml:space="preserve"> construction record drawing for permanent </w:t>
      </w:r>
      <w:proofErr w:type="spellStart"/>
      <w:r w:rsidRPr="00FE7787">
        <w:t>stormwater</w:t>
      </w:r>
      <w:proofErr w:type="spellEnd"/>
      <w:r w:rsidRPr="00FE7787">
        <w:t xml:space="preserve"> management facilities shall be submitted to the Administrator</w:t>
      </w:r>
      <w:r>
        <w:t xml:space="preserve"> upon completion of construction</w:t>
      </w:r>
      <w:r w:rsidRPr="00FE7787">
        <w:t xml:space="preserve">.  The construction record drawing shall be appropriately sealed and signed by a professional registered in the Commonwealth of Virginia, certifying that the </w:t>
      </w:r>
      <w:proofErr w:type="spellStart"/>
      <w:r w:rsidRPr="00FE7787">
        <w:t>stormwater</w:t>
      </w:r>
      <w:proofErr w:type="spellEnd"/>
      <w:r w:rsidRPr="00FE7787">
        <w:t xml:space="preserve"> management facilities have been constructed in accordance with the approved plan</w:t>
      </w:r>
      <w:r w:rsidRPr="00F10EF3">
        <w:t xml:space="preserve">. </w:t>
      </w:r>
      <w:r w:rsidRPr="00EE2405">
        <w:t xml:space="preserve">Construction record drawings may not be required for </w:t>
      </w:r>
      <w:proofErr w:type="spellStart"/>
      <w:r w:rsidRPr="00EE2405">
        <w:t>stormwater</w:t>
      </w:r>
      <w:proofErr w:type="spellEnd"/>
      <w:r w:rsidRPr="00EE2405">
        <w:t xml:space="preserve"> management facilities for which maintenance agreements are not required pursuant to Section 1-1</w:t>
      </w:r>
      <w:r w:rsidR="00424D5D">
        <w:t>0</w:t>
      </w:r>
      <w:r w:rsidRPr="00EE2405">
        <w:t xml:space="preserve"> (b).</w:t>
      </w:r>
    </w:p>
    <w:p w14:paraId="79731154" w14:textId="77777777" w:rsidR="009275CA" w:rsidRDefault="009275CA" w:rsidP="009275CA">
      <w:pPr>
        <w:pStyle w:val="ListParagraph"/>
        <w:jc w:val="both"/>
      </w:pPr>
    </w:p>
    <w:p w14:paraId="4E6CCC7C" w14:textId="77777777" w:rsidR="009275CA" w:rsidRPr="00FE7787" w:rsidRDefault="009275CA" w:rsidP="00F21B20">
      <w:pPr>
        <w:pStyle w:val="ListParagraph"/>
        <w:numPr>
          <w:ilvl w:val="0"/>
          <w:numId w:val="5"/>
        </w:numPr>
        <w:jc w:val="both"/>
      </w:pPr>
      <w:r w:rsidRPr="00AD0593">
        <w:t>Notwithstanding the foregoing requirements or any other requirements of this Ordinance,</w:t>
      </w:r>
      <w:r w:rsidR="009E2E7C">
        <w:t xml:space="preserve"> for construction activity involving a single-family detached residential structure, within or outside a common plan of development or sale,</w:t>
      </w:r>
      <w:r w:rsidRPr="00AD0593">
        <w:t xml:space="preserve"> no </w:t>
      </w:r>
      <w:r>
        <w:t xml:space="preserve">General Permit </w:t>
      </w:r>
      <w:r w:rsidRPr="00AD0593">
        <w:t xml:space="preserve">registration statement is required nor is </w:t>
      </w:r>
      <w:r>
        <w:t>payment of the Department portion of the permit fee, provided that</w:t>
      </w:r>
      <w:r w:rsidR="009E2E7C">
        <w:t xml:space="preserve"> all state regulatory requirements are met.  </w:t>
      </w:r>
      <w:r>
        <w:t xml:space="preserve"> </w:t>
      </w:r>
      <w:r w:rsidRPr="00AD0593">
        <w:t>The land disturbing remains subject to the remaining provisions of this Ordinance, including but not limited to the SWPPP requirements set forth in Section 1-5 and Section 1-</w:t>
      </w:r>
      <w:r w:rsidR="009E2E7C">
        <w:t>8, except as otherwise provided by law</w:t>
      </w:r>
      <w:r w:rsidRPr="00AD0593">
        <w:t>.</w:t>
      </w:r>
    </w:p>
    <w:p w14:paraId="3EED8C63" w14:textId="77777777" w:rsidR="00D46404" w:rsidRPr="00792A81" w:rsidRDefault="00D46404" w:rsidP="004C1765">
      <w:pPr>
        <w:jc w:val="both"/>
      </w:pPr>
    </w:p>
    <w:p w14:paraId="3A2F758D" w14:textId="77777777" w:rsidR="00D46404" w:rsidRPr="00B82519" w:rsidRDefault="000568C7" w:rsidP="001E7DD3">
      <w:pPr>
        <w:ind w:left="1440" w:hanging="1440"/>
        <w:rPr>
          <w:b/>
        </w:rPr>
      </w:pPr>
      <w:r>
        <w:rPr>
          <w:b/>
        </w:rPr>
        <w:t>Sec</w:t>
      </w:r>
      <w:r w:rsidR="001E7DD3">
        <w:rPr>
          <w:b/>
        </w:rPr>
        <w:t xml:space="preserve">tion </w:t>
      </w:r>
      <w:r w:rsidR="00D46404" w:rsidRPr="00B82519">
        <w:rPr>
          <w:b/>
        </w:rPr>
        <w:t>1-5</w:t>
      </w:r>
      <w:r>
        <w:rPr>
          <w:b/>
        </w:rPr>
        <w:t xml:space="preserve">. </w:t>
      </w:r>
      <w:r w:rsidR="001E7DD3">
        <w:rPr>
          <w:b/>
        </w:rPr>
        <w:tab/>
      </w:r>
      <w:proofErr w:type="gramStart"/>
      <w:r w:rsidR="00D46404" w:rsidRPr="00B82519">
        <w:rPr>
          <w:b/>
        </w:rPr>
        <w:t>STORMWATER POLLUTION PREVENTION PLAN; CONTENTS OF PLANS.</w:t>
      </w:r>
      <w:proofErr w:type="gramEnd"/>
    </w:p>
    <w:p w14:paraId="49BD75EB" w14:textId="77777777" w:rsidR="00D46404" w:rsidRPr="00792A81" w:rsidRDefault="00D46404" w:rsidP="00B82519">
      <w:pPr>
        <w:jc w:val="both"/>
      </w:pPr>
    </w:p>
    <w:p w14:paraId="04618E18" w14:textId="77777777" w:rsidR="00D46404" w:rsidRPr="00792A81" w:rsidRDefault="00D46404" w:rsidP="00191FD0">
      <w:pPr>
        <w:pStyle w:val="ListParagraph"/>
        <w:numPr>
          <w:ilvl w:val="0"/>
          <w:numId w:val="7"/>
        </w:numPr>
        <w:jc w:val="both"/>
      </w:pPr>
      <w:r w:rsidRPr="00792A81">
        <w:t xml:space="preserve">The </w:t>
      </w:r>
      <w:proofErr w:type="spellStart"/>
      <w:r w:rsidRPr="00792A81">
        <w:t>Stormwater</w:t>
      </w:r>
      <w:proofErr w:type="spellEnd"/>
      <w:r w:rsidRPr="00792A81">
        <w:t xml:space="preserve"> Pollution Prevention Plan (SWPPP)</w:t>
      </w:r>
      <w:r w:rsidR="008A1135">
        <w:t xml:space="preserve"> </w:t>
      </w:r>
      <w:r w:rsidR="000D7A71">
        <w:t xml:space="preserve">that is </w:t>
      </w:r>
      <w:r w:rsidR="008A1135">
        <w:t xml:space="preserve">required to be prepared </w:t>
      </w:r>
      <w:r w:rsidR="006B07F6">
        <w:t xml:space="preserve">before a registration statement for </w:t>
      </w:r>
      <w:r w:rsidR="008A1135">
        <w:t>General permit coverage</w:t>
      </w:r>
      <w:r w:rsidRPr="00792A81">
        <w:t xml:space="preserve"> </w:t>
      </w:r>
      <w:r w:rsidR="006B07F6">
        <w:t xml:space="preserve">may be submitted to </w:t>
      </w:r>
      <w:r w:rsidR="004A350E">
        <w:t>DEQ</w:t>
      </w:r>
      <w:r w:rsidR="006B07F6">
        <w:t xml:space="preserve"> for approval</w:t>
      </w:r>
      <w:r w:rsidR="000D7A71">
        <w:t xml:space="preserve"> (as referenced in Section 1-4</w:t>
      </w:r>
      <w:r w:rsidR="007C3306">
        <w:t>(b)(1))</w:t>
      </w:r>
      <w:r w:rsidR="006B07F6">
        <w:t xml:space="preserve"> </w:t>
      </w:r>
      <w:r w:rsidRPr="00792A81">
        <w:t xml:space="preserve">shall include the </w:t>
      </w:r>
      <w:r w:rsidR="00D462B5" w:rsidRPr="00012625">
        <w:t xml:space="preserve">content </w:t>
      </w:r>
      <w:r w:rsidRPr="00792A81">
        <w:t xml:space="preserve">specified by </w:t>
      </w:r>
      <w:r w:rsidR="00783E35">
        <w:lastRenderedPageBreak/>
        <w:t>9</w:t>
      </w:r>
      <w:r w:rsidR="00783E35" w:rsidRPr="00792A81">
        <w:t>VAC</w:t>
      </w:r>
      <w:r w:rsidR="00783E35">
        <w:t>25-870</w:t>
      </w:r>
      <w:r w:rsidR="00783E35" w:rsidRPr="00792A81">
        <w:t>-54</w:t>
      </w:r>
      <w:r w:rsidR="00783E35">
        <w:t>, 9VAC25-880-70</w:t>
      </w:r>
      <w:r w:rsidR="008A1135">
        <w:t>,</w:t>
      </w:r>
      <w:r w:rsidR="00B75AED">
        <w:t xml:space="preserve"> and any other applicable regulations</w:t>
      </w:r>
      <w:r w:rsidR="008A1135">
        <w:t xml:space="preserve"> including</w:t>
      </w:r>
      <w:r w:rsidR="000D7A71">
        <w:t>, but not limited to</w:t>
      </w:r>
      <w:r w:rsidR="007C3306">
        <w:t xml:space="preserve"> </w:t>
      </w:r>
      <w:proofErr w:type="spellStart"/>
      <w:r w:rsidR="007C3306">
        <w:t>i</w:t>
      </w:r>
      <w:proofErr w:type="spellEnd"/>
      <w:r w:rsidR="007C3306">
        <w:t xml:space="preserve">) a </w:t>
      </w:r>
      <w:proofErr w:type="spellStart"/>
      <w:r w:rsidR="008A1135">
        <w:t>stormwater</w:t>
      </w:r>
      <w:proofErr w:type="spellEnd"/>
      <w:r w:rsidR="008A1135">
        <w:t xml:space="preserve"> management plan</w:t>
      </w:r>
      <w:r w:rsidR="007C3306">
        <w:t xml:space="preserve"> that meets the requirements of this Ordinance, ii) </w:t>
      </w:r>
      <w:r w:rsidR="008A1135">
        <w:t>a</w:t>
      </w:r>
      <w:r w:rsidR="007C3306">
        <w:t xml:space="preserve"> </w:t>
      </w:r>
      <w:r w:rsidR="00063190">
        <w:t>County</w:t>
      </w:r>
      <w:r w:rsidR="007C3306">
        <w:t>-</w:t>
      </w:r>
      <w:r w:rsidR="008A1135">
        <w:t>approved E</w:t>
      </w:r>
      <w:r w:rsidR="007D7FB5">
        <w:t xml:space="preserve">rosion and Sediment Control </w:t>
      </w:r>
      <w:r w:rsidR="008A1135">
        <w:t>plan,</w:t>
      </w:r>
      <w:r w:rsidR="007C3306">
        <w:t xml:space="preserve"> and 3.) </w:t>
      </w:r>
      <w:proofErr w:type="gramStart"/>
      <w:r w:rsidR="008A1135">
        <w:t>a</w:t>
      </w:r>
      <w:proofErr w:type="gramEnd"/>
      <w:r w:rsidR="008A1135">
        <w:t xml:space="preserve"> pollution prevention plan </w:t>
      </w:r>
      <w:r w:rsidR="007C3306">
        <w:t xml:space="preserve">that meets the requirements of </w:t>
      </w:r>
      <w:r w:rsidR="00783E35">
        <w:t>9</w:t>
      </w:r>
      <w:r w:rsidR="00B75AED" w:rsidRPr="00792A81">
        <w:t>VAC</w:t>
      </w:r>
      <w:r w:rsidR="00783E35">
        <w:t>25-870</w:t>
      </w:r>
      <w:r w:rsidR="00B75AED" w:rsidRPr="00792A81">
        <w:t>-56</w:t>
      </w:r>
      <w:r w:rsidRPr="00792A81">
        <w:t>.</w:t>
      </w:r>
      <w:r w:rsidR="005A067F">
        <w:t xml:space="preserve">  </w:t>
      </w:r>
    </w:p>
    <w:p w14:paraId="2D94DA67" w14:textId="77777777" w:rsidR="00D46404" w:rsidRPr="00792A81" w:rsidRDefault="00D46404" w:rsidP="00D42AE0">
      <w:pPr>
        <w:jc w:val="both"/>
      </w:pPr>
    </w:p>
    <w:p w14:paraId="428B7749" w14:textId="77777777" w:rsidR="00D46404" w:rsidRPr="00792A81" w:rsidRDefault="00D46404" w:rsidP="00191FD0">
      <w:pPr>
        <w:pStyle w:val="ListParagraph"/>
        <w:numPr>
          <w:ilvl w:val="0"/>
          <w:numId w:val="7"/>
        </w:numPr>
        <w:jc w:val="both"/>
      </w:pPr>
      <w:r w:rsidRPr="00792A81">
        <w:t xml:space="preserve">The SWPPP shall be amended by the operator whenever there is a change in design, construction, operation, or maintenance that has a significant effect on the discharge of pollutants </w:t>
      </w:r>
      <w:r w:rsidRPr="00E327AD">
        <w:t>to state w</w:t>
      </w:r>
      <w:r w:rsidRPr="00792A81">
        <w:t xml:space="preserve">aters which is not addressed by </w:t>
      </w:r>
      <w:r w:rsidR="00D42AE0" w:rsidRPr="00792A81">
        <w:t>the existing SWPPP.</w:t>
      </w:r>
      <w:r w:rsidR="005069B9">
        <w:t xml:space="preserve">  </w:t>
      </w:r>
      <w:r w:rsidR="005069B9" w:rsidRPr="00EE2405">
        <w:t>The SWPPP shall also be amended by the operator, if an inspection reveals that the SWPPP is inadequate to satisfy applicable regulations</w:t>
      </w:r>
    </w:p>
    <w:p w14:paraId="7B6C0B80" w14:textId="77777777" w:rsidR="00D46404" w:rsidRPr="00792A81" w:rsidRDefault="00D46404" w:rsidP="00D42AE0">
      <w:pPr>
        <w:jc w:val="both"/>
      </w:pPr>
    </w:p>
    <w:p w14:paraId="7B02217C" w14:textId="77777777" w:rsidR="005A067F" w:rsidRDefault="00D46404" w:rsidP="005A067F">
      <w:pPr>
        <w:pStyle w:val="ListParagraph"/>
        <w:numPr>
          <w:ilvl w:val="0"/>
          <w:numId w:val="7"/>
        </w:numPr>
        <w:jc w:val="both"/>
      </w:pPr>
      <w:r w:rsidRPr="00792A81">
        <w:t>The SWPPP must be maintained by the operator at a central location onsite</w:t>
      </w:r>
      <w:r w:rsidR="009275CA" w:rsidRPr="009275CA">
        <w:t xml:space="preserve"> </w:t>
      </w:r>
      <w:r w:rsidR="009275CA">
        <w:t>for use by those identified as having responsibilities under the SWPPP whenever they are on the construction site</w:t>
      </w:r>
      <w:r w:rsidR="009275CA" w:rsidRPr="00E61E9A">
        <w:t>.</w:t>
      </w:r>
      <w:r w:rsidR="009275CA">
        <w:t xml:space="preserve">  If an on-site location is unavailable to store the SWPPP when no personnel are present, notice of the SWPPP's location must be posted near the main entrance of the construction site.  The SWPPP must be made available for public review in an electronic format or in hard copy as required by the Regulations. </w:t>
      </w:r>
      <w:r w:rsidRPr="00792A81">
        <w:t xml:space="preserve">  </w:t>
      </w:r>
    </w:p>
    <w:p w14:paraId="1BCB9925" w14:textId="77777777" w:rsidR="004A350E" w:rsidRDefault="004A350E" w:rsidP="004A350E">
      <w:pPr>
        <w:pStyle w:val="ListParagraph"/>
        <w:jc w:val="both"/>
      </w:pPr>
    </w:p>
    <w:p w14:paraId="6CBEE719" w14:textId="77777777" w:rsidR="00D46404" w:rsidRPr="00792A81" w:rsidRDefault="00DE55CA" w:rsidP="00DE55CA">
      <w:pPr>
        <w:rPr>
          <w:b/>
        </w:rPr>
      </w:pPr>
      <w:r>
        <w:rPr>
          <w:b/>
        </w:rPr>
        <w:t>Sec</w:t>
      </w:r>
      <w:r w:rsidR="001E7DD3">
        <w:rPr>
          <w:b/>
        </w:rPr>
        <w:t xml:space="preserve">tion </w:t>
      </w:r>
      <w:r w:rsidR="00D46404" w:rsidRPr="00792A81">
        <w:rPr>
          <w:b/>
        </w:rPr>
        <w:t>1-6</w:t>
      </w:r>
      <w:r>
        <w:rPr>
          <w:b/>
        </w:rPr>
        <w:t xml:space="preserve">. </w:t>
      </w:r>
      <w:r w:rsidR="001E7DD3">
        <w:rPr>
          <w:b/>
        </w:rPr>
        <w:tab/>
      </w:r>
      <w:proofErr w:type="gramStart"/>
      <w:r w:rsidR="00D46404" w:rsidRPr="00792A81">
        <w:rPr>
          <w:b/>
        </w:rPr>
        <w:t>STORMWATER MANAGEMENT PLAN; CONTENTS OF PLAN.</w:t>
      </w:r>
      <w:proofErr w:type="gramEnd"/>
    </w:p>
    <w:p w14:paraId="72B48EEF" w14:textId="77777777" w:rsidR="00D46404" w:rsidRPr="00B82519" w:rsidRDefault="00D46404" w:rsidP="005076D8"/>
    <w:p w14:paraId="13DC538C" w14:textId="77777777" w:rsidR="00D46404" w:rsidRPr="007D4B00" w:rsidRDefault="00D46404" w:rsidP="00191FD0">
      <w:pPr>
        <w:pStyle w:val="ListParagraph"/>
        <w:numPr>
          <w:ilvl w:val="0"/>
          <w:numId w:val="8"/>
        </w:numPr>
        <w:jc w:val="both"/>
      </w:pPr>
      <w:r w:rsidRPr="007D4B00">
        <w:t xml:space="preserve">The </w:t>
      </w:r>
      <w:proofErr w:type="spellStart"/>
      <w:r w:rsidRPr="007D4B00">
        <w:t>Stormwater</w:t>
      </w:r>
      <w:proofErr w:type="spellEnd"/>
      <w:r w:rsidRPr="007D4B00">
        <w:t xml:space="preserve"> Management Plan, required in Section 1-4</w:t>
      </w:r>
      <w:r w:rsidR="001460BD">
        <w:t>(b</w:t>
      </w:r>
      <w:proofErr w:type="gramStart"/>
      <w:r w:rsidR="001460BD">
        <w:t>)(</w:t>
      </w:r>
      <w:proofErr w:type="gramEnd"/>
      <w:r w:rsidR="001460BD">
        <w:t>3)</w:t>
      </w:r>
      <w:r w:rsidR="009E457A" w:rsidRPr="007D4B00">
        <w:t xml:space="preserve"> of </w:t>
      </w:r>
      <w:r w:rsidR="0070771F">
        <w:t xml:space="preserve">this </w:t>
      </w:r>
      <w:r w:rsidR="00FF3BC9">
        <w:t>Ordinance</w:t>
      </w:r>
      <w:r w:rsidRPr="007D4B00">
        <w:t>, must</w:t>
      </w:r>
      <w:r w:rsidR="009E2E7C">
        <w:t xml:space="preserve"> apply the </w:t>
      </w:r>
      <w:proofErr w:type="spellStart"/>
      <w:r w:rsidR="009E2E7C">
        <w:t>stormwater</w:t>
      </w:r>
      <w:proofErr w:type="spellEnd"/>
      <w:r w:rsidR="009E2E7C">
        <w:t xml:space="preserve"> management technical criteria set forth in Section 1-8 of this Article to the entire land-disturbing activity.  Individual lots in new residential, commercial or industrial developments shall not be considered separate land-disturbing activities.  A </w:t>
      </w:r>
      <w:proofErr w:type="spellStart"/>
      <w:r w:rsidR="009E2E7C">
        <w:t>stormwater</w:t>
      </w:r>
      <w:proofErr w:type="spellEnd"/>
      <w:r w:rsidR="009E2E7C">
        <w:t xml:space="preserve"> management plan shall</w:t>
      </w:r>
      <w:r w:rsidRPr="007D4B00">
        <w:t xml:space="preserve"> </w:t>
      </w:r>
      <w:r w:rsidR="00783E35">
        <w:t>consider all sources of surface</w:t>
      </w:r>
      <w:r w:rsidR="00C75CE3">
        <w:t xml:space="preserve"> runoff and all sources of subsurface</w:t>
      </w:r>
      <w:r w:rsidR="00783E35">
        <w:t xml:space="preserve"> and groundwater flows converted to surface runoff</w:t>
      </w:r>
      <w:r w:rsidR="00C75CE3">
        <w:t>, and include the following information</w:t>
      </w:r>
      <w:r w:rsidRPr="007D4B00">
        <w:t>:</w:t>
      </w:r>
    </w:p>
    <w:p w14:paraId="067DEAEB" w14:textId="77777777" w:rsidR="00D46404" w:rsidRPr="00792A81" w:rsidRDefault="00D46404" w:rsidP="005076D8">
      <w:pPr>
        <w:rPr>
          <w:color w:val="222222"/>
        </w:rPr>
      </w:pPr>
    </w:p>
    <w:p w14:paraId="27A9F0AC" w14:textId="77777777" w:rsidR="00BC448F" w:rsidRPr="00792A81" w:rsidRDefault="00BC448F" w:rsidP="00191FD0">
      <w:pPr>
        <w:pStyle w:val="ListParagraph"/>
        <w:numPr>
          <w:ilvl w:val="0"/>
          <w:numId w:val="9"/>
        </w:numPr>
        <w:jc w:val="both"/>
      </w:pPr>
      <w:r w:rsidRPr="00792A81">
        <w:t>Contact information including the name, address, and telephone number of the owner and the tax reference number and parcel number of the property or properties affected;</w:t>
      </w:r>
    </w:p>
    <w:p w14:paraId="3D82ABE9" w14:textId="77777777" w:rsidR="00BC448F" w:rsidRPr="00792A81" w:rsidRDefault="00BC448F" w:rsidP="00BC448F"/>
    <w:p w14:paraId="5909D0AD" w14:textId="77777777" w:rsidR="00D46404" w:rsidRPr="00792A81" w:rsidRDefault="00D46404" w:rsidP="00191FD0">
      <w:pPr>
        <w:pStyle w:val="ListParagraph"/>
        <w:numPr>
          <w:ilvl w:val="0"/>
          <w:numId w:val="9"/>
        </w:numPr>
        <w:jc w:val="both"/>
      </w:pPr>
      <w:r w:rsidRPr="00792A81">
        <w:t xml:space="preserve">Information on the type and location of </w:t>
      </w:r>
      <w:proofErr w:type="spellStart"/>
      <w:r w:rsidRPr="00792A81">
        <w:t>stormwater</w:t>
      </w:r>
      <w:proofErr w:type="spellEnd"/>
      <w:r w:rsidRPr="00792A81">
        <w:t xml:space="preserve"> discharges; information on the features to which </w:t>
      </w:r>
      <w:proofErr w:type="spellStart"/>
      <w:r w:rsidRPr="00792A81">
        <w:t>stormwater</w:t>
      </w:r>
      <w:proofErr w:type="spellEnd"/>
      <w:r w:rsidRPr="00792A81">
        <w:t xml:space="preserve"> is being discharged including surface waters or karst features, if present, and the predevelopment and </w:t>
      </w:r>
      <w:r w:rsidR="0053360F" w:rsidRPr="00792A81">
        <w:t>post development</w:t>
      </w:r>
      <w:r w:rsidRPr="00792A81">
        <w:t xml:space="preserve"> drainage areas;</w:t>
      </w:r>
    </w:p>
    <w:p w14:paraId="68975E2D" w14:textId="77777777" w:rsidR="00D46404" w:rsidRPr="00792A81" w:rsidRDefault="00D46404" w:rsidP="005076D8"/>
    <w:p w14:paraId="1204E2AE" w14:textId="77777777" w:rsidR="00D46404" w:rsidRPr="00792A81" w:rsidRDefault="00D46404" w:rsidP="00191FD0">
      <w:pPr>
        <w:pStyle w:val="ListParagraph"/>
        <w:numPr>
          <w:ilvl w:val="0"/>
          <w:numId w:val="9"/>
        </w:numPr>
        <w:jc w:val="both"/>
      </w:pPr>
      <w:r w:rsidRPr="00792A81">
        <w:t>A narrative that includes a description of current site conditions and final site conditions;</w:t>
      </w:r>
    </w:p>
    <w:p w14:paraId="6078EA20" w14:textId="77777777" w:rsidR="00D46404" w:rsidRPr="00792A81" w:rsidRDefault="00D46404" w:rsidP="005076D8"/>
    <w:p w14:paraId="19BAC151" w14:textId="77777777" w:rsidR="00D46404" w:rsidRPr="00792A81" w:rsidRDefault="00D46404" w:rsidP="00191FD0">
      <w:pPr>
        <w:pStyle w:val="ListParagraph"/>
        <w:numPr>
          <w:ilvl w:val="0"/>
          <w:numId w:val="9"/>
        </w:numPr>
        <w:jc w:val="both"/>
      </w:pPr>
      <w:r w:rsidRPr="00792A81">
        <w:t xml:space="preserve">A general description of the proposed </w:t>
      </w:r>
      <w:proofErr w:type="spellStart"/>
      <w:r w:rsidRPr="00792A81">
        <w:t>stormwater</w:t>
      </w:r>
      <w:proofErr w:type="spellEnd"/>
      <w:r w:rsidRPr="00792A81">
        <w:t xml:space="preserve"> management facilities and the mechanism through which the facilities will be operated and maintained after construction is complete;</w:t>
      </w:r>
    </w:p>
    <w:p w14:paraId="2C970549" w14:textId="77777777" w:rsidR="00D46404" w:rsidRPr="00792A81" w:rsidRDefault="00D46404" w:rsidP="005076D8"/>
    <w:p w14:paraId="38B29896" w14:textId="77777777" w:rsidR="00D46404" w:rsidRPr="00792A81" w:rsidRDefault="00D46404" w:rsidP="00191FD0">
      <w:pPr>
        <w:pStyle w:val="ListParagraph"/>
        <w:numPr>
          <w:ilvl w:val="0"/>
          <w:numId w:val="9"/>
        </w:numPr>
        <w:jc w:val="both"/>
      </w:pPr>
      <w:r w:rsidRPr="00792A81">
        <w:t xml:space="preserve">Information on the proposed </w:t>
      </w:r>
      <w:proofErr w:type="spellStart"/>
      <w:r w:rsidRPr="00792A81">
        <w:t>stormwater</w:t>
      </w:r>
      <w:proofErr w:type="spellEnd"/>
      <w:r w:rsidRPr="00792A81">
        <w:t xml:space="preserve"> management facilities, including:</w:t>
      </w:r>
    </w:p>
    <w:p w14:paraId="36948EE1" w14:textId="77777777" w:rsidR="00D46404" w:rsidRPr="00792A81" w:rsidRDefault="00D46404" w:rsidP="005076D8"/>
    <w:p w14:paraId="7C3A2626" w14:textId="77777777" w:rsidR="00D46404" w:rsidRPr="00792A81" w:rsidRDefault="00582CD5" w:rsidP="00191FD0">
      <w:pPr>
        <w:pStyle w:val="ListParagraph"/>
        <w:numPr>
          <w:ilvl w:val="0"/>
          <w:numId w:val="10"/>
        </w:numPr>
        <w:ind w:left="1620" w:hanging="540"/>
      </w:pPr>
      <w:r>
        <w:t>T</w:t>
      </w:r>
      <w:r w:rsidR="00D46404" w:rsidRPr="00792A81">
        <w:t>he type of facilities;</w:t>
      </w:r>
    </w:p>
    <w:p w14:paraId="5DD68CE5" w14:textId="77777777" w:rsidR="00D46404" w:rsidRPr="00792A81" w:rsidRDefault="00582CD5" w:rsidP="00191FD0">
      <w:pPr>
        <w:pStyle w:val="ListParagraph"/>
        <w:numPr>
          <w:ilvl w:val="0"/>
          <w:numId w:val="10"/>
        </w:numPr>
        <w:ind w:left="1620" w:hanging="540"/>
      </w:pPr>
      <w:r>
        <w:t>L</w:t>
      </w:r>
      <w:r w:rsidR="00D46404" w:rsidRPr="00792A81">
        <w:t>ocation, including geographic coordinates;</w:t>
      </w:r>
    </w:p>
    <w:p w14:paraId="0AE8083C" w14:textId="77777777" w:rsidR="00D46404" w:rsidRPr="00792A81" w:rsidRDefault="00582CD5" w:rsidP="00191FD0">
      <w:pPr>
        <w:pStyle w:val="ListParagraph"/>
        <w:numPr>
          <w:ilvl w:val="0"/>
          <w:numId w:val="10"/>
        </w:numPr>
        <w:ind w:left="1620" w:hanging="540"/>
      </w:pPr>
      <w:r>
        <w:t>A</w:t>
      </w:r>
      <w:r w:rsidR="00D46404" w:rsidRPr="00792A81">
        <w:t>cres treated; and</w:t>
      </w:r>
    </w:p>
    <w:p w14:paraId="02908D83" w14:textId="77777777" w:rsidR="00D46404" w:rsidRPr="00792A81" w:rsidRDefault="00582CD5" w:rsidP="00191FD0">
      <w:pPr>
        <w:pStyle w:val="ListParagraph"/>
        <w:numPr>
          <w:ilvl w:val="0"/>
          <w:numId w:val="10"/>
        </w:numPr>
        <w:ind w:left="1620" w:hanging="540"/>
      </w:pPr>
      <w:r>
        <w:lastRenderedPageBreak/>
        <w:t>T</w:t>
      </w:r>
      <w:r w:rsidR="00D46404" w:rsidRPr="00792A81">
        <w:t>he surface waters or karst features, if present, into which the facility will discharge.</w:t>
      </w:r>
    </w:p>
    <w:p w14:paraId="7E919867" w14:textId="77777777" w:rsidR="00D46404" w:rsidRPr="00792A81" w:rsidRDefault="00D46404" w:rsidP="005076D8"/>
    <w:p w14:paraId="3290A201" w14:textId="77777777" w:rsidR="00D46404" w:rsidRPr="00792A81" w:rsidRDefault="00D46404" w:rsidP="00191FD0">
      <w:pPr>
        <w:pStyle w:val="ListParagraph"/>
        <w:numPr>
          <w:ilvl w:val="0"/>
          <w:numId w:val="9"/>
        </w:numPr>
        <w:jc w:val="both"/>
      </w:pPr>
      <w:r w:rsidRPr="00792A81">
        <w:t>Hydrologic and hydraulic computations, including runoff characteristics;</w:t>
      </w:r>
    </w:p>
    <w:p w14:paraId="71A3D135" w14:textId="77777777" w:rsidR="00D46404" w:rsidRPr="00792A81" w:rsidRDefault="00D46404" w:rsidP="005076D8"/>
    <w:p w14:paraId="349DDE15" w14:textId="77777777" w:rsidR="00D46404" w:rsidRPr="009026A2" w:rsidRDefault="00D46404" w:rsidP="00191FD0">
      <w:pPr>
        <w:pStyle w:val="ListParagraph"/>
        <w:numPr>
          <w:ilvl w:val="0"/>
          <w:numId w:val="9"/>
        </w:numPr>
        <w:jc w:val="both"/>
      </w:pPr>
      <w:r w:rsidRPr="009026A2">
        <w:t xml:space="preserve">Documentation and calculations verifying compliance with the water quality and quantity requirements of </w:t>
      </w:r>
      <w:r w:rsidRPr="008A1135">
        <w:t xml:space="preserve">Section </w:t>
      </w:r>
      <w:r w:rsidR="007D7FB5">
        <w:t>1-</w:t>
      </w:r>
      <w:del w:id="44" w:author="Ryan P. Kincer, PE" w:date="2015-05-29T14:41:00Z">
        <w:r w:rsidR="007D7FB5" w:rsidDel="00371AF1">
          <w:delText>7</w:delText>
        </w:r>
        <w:r w:rsidRPr="008A1135" w:rsidDel="00371AF1">
          <w:delText xml:space="preserve"> </w:delText>
        </w:r>
      </w:del>
      <w:ins w:id="45" w:author="Ryan P. Kincer, PE" w:date="2015-05-29T14:41:00Z">
        <w:r w:rsidR="00371AF1">
          <w:t>8</w:t>
        </w:r>
        <w:r w:rsidR="00371AF1" w:rsidRPr="008A1135">
          <w:t xml:space="preserve"> </w:t>
        </w:r>
      </w:ins>
      <w:r w:rsidRPr="008A1135">
        <w:t xml:space="preserve">of </w:t>
      </w:r>
      <w:r w:rsidR="0070771F" w:rsidRPr="008A1135">
        <w:t xml:space="preserve">this </w:t>
      </w:r>
      <w:r w:rsidR="00FF3BC9">
        <w:t>Ordinance</w:t>
      </w:r>
      <w:r w:rsidRPr="008A1135">
        <w:t>.</w:t>
      </w:r>
    </w:p>
    <w:p w14:paraId="275DA0F9" w14:textId="77777777" w:rsidR="00D46404" w:rsidRPr="00792A81" w:rsidRDefault="00D46404" w:rsidP="005076D8"/>
    <w:p w14:paraId="4DF54606" w14:textId="77777777" w:rsidR="00D46404" w:rsidRPr="00792A81" w:rsidRDefault="00D46404" w:rsidP="00191FD0">
      <w:pPr>
        <w:pStyle w:val="ListParagraph"/>
        <w:numPr>
          <w:ilvl w:val="0"/>
          <w:numId w:val="9"/>
        </w:numPr>
        <w:jc w:val="both"/>
      </w:pPr>
      <w:r w:rsidRPr="000568C7">
        <w:t>A map or maps of the site that depicts the topog</w:t>
      </w:r>
      <w:r w:rsidR="000568C7">
        <w:t>raphy of the site and includes:</w:t>
      </w:r>
    </w:p>
    <w:p w14:paraId="558C3EA7" w14:textId="77777777" w:rsidR="00D46404" w:rsidRPr="00792A81" w:rsidRDefault="00D46404" w:rsidP="005076D8"/>
    <w:p w14:paraId="004C6AC8" w14:textId="77777777" w:rsidR="00D46404" w:rsidRPr="00792A81" w:rsidRDefault="00D46404" w:rsidP="00191FD0">
      <w:pPr>
        <w:pStyle w:val="ListParagraph"/>
        <w:numPr>
          <w:ilvl w:val="0"/>
          <w:numId w:val="11"/>
        </w:numPr>
        <w:ind w:left="1620" w:hanging="540"/>
      </w:pPr>
      <w:r w:rsidRPr="000568C7">
        <w:t>A</w:t>
      </w:r>
      <w:r w:rsidR="000568C7">
        <w:t>ll contributing drainage areas;</w:t>
      </w:r>
    </w:p>
    <w:p w14:paraId="0EA93388" w14:textId="77777777" w:rsidR="00D46404" w:rsidRPr="00792A81" w:rsidRDefault="00D46404" w:rsidP="00191FD0">
      <w:pPr>
        <w:pStyle w:val="ListParagraph"/>
        <w:numPr>
          <w:ilvl w:val="0"/>
          <w:numId w:val="11"/>
        </w:numPr>
        <w:ind w:left="1620" w:hanging="540"/>
      </w:pPr>
      <w:r w:rsidRPr="000568C7">
        <w:t>Existing streams, ponds, culverts, ditches, wetlands, other water bodies, and floodplains;</w:t>
      </w:r>
    </w:p>
    <w:p w14:paraId="0C2A96B8" w14:textId="77777777" w:rsidR="00D46404" w:rsidRPr="00792A81" w:rsidRDefault="00D46404" w:rsidP="00191FD0">
      <w:pPr>
        <w:pStyle w:val="ListParagraph"/>
        <w:numPr>
          <w:ilvl w:val="0"/>
          <w:numId w:val="11"/>
        </w:numPr>
        <w:ind w:left="1620" w:hanging="540"/>
      </w:pPr>
      <w:r w:rsidRPr="000568C7">
        <w:t>Soil types, geologic formations if karst features are present in the area, forest cover, and other vegetative areas;</w:t>
      </w:r>
    </w:p>
    <w:p w14:paraId="58E4B610" w14:textId="77777777" w:rsidR="00D46404" w:rsidRPr="00792A81" w:rsidRDefault="00D46404" w:rsidP="00191FD0">
      <w:pPr>
        <w:pStyle w:val="ListParagraph"/>
        <w:numPr>
          <w:ilvl w:val="0"/>
          <w:numId w:val="11"/>
        </w:numPr>
        <w:ind w:left="1620" w:hanging="540"/>
      </w:pPr>
      <w:r w:rsidRPr="000568C7">
        <w:t>Current land use including existing structures, roads, and locations of known utilities and easements;</w:t>
      </w:r>
    </w:p>
    <w:p w14:paraId="59297010" w14:textId="77777777" w:rsidR="00D46404" w:rsidRPr="00792A81" w:rsidRDefault="00D46404" w:rsidP="00191FD0">
      <w:pPr>
        <w:pStyle w:val="ListParagraph"/>
        <w:numPr>
          <w:ilvl w:val="0"/>
          <w:numId w:val="11"/>
        </w:numPr>
        <w:ind w:left="1620" w:hanging="540"/>
      </w:pPr>
      <w:r w:rsidRPr="000568C7">
        <w:t xml:space="preserve">Sufficient information on adjoining parcels to assess the impacts of </w:t>
      </w:r>
      <w:proofErr w:type="spellStart"/>
      <w:r w:rsidRPr="000568C7">
        <w:t>stormwater</w:t>
      </w:r>
      <w:proofErr w:type="spellEnd"/>
      <w:r w:rsidRPr="000568C7">
        <w:t xml:space="preserve"> from the site on these parcels;</w:t>
      </w:r>
    </w:p>
    <w:p w14:paraId="25BD0994" w14:textId="77777777" w:rsidR="00D46404" w:rsidRPr="00792A81" w:rsidRDefault="00D46404" w:rsidP="00191FD0">
      <w:pPr>
        <w:pStyle w:val="ListParagraph"/>
        <w:numPr>
          <w:ilvl w:val="0"/>
          <w:numId w:val="11"/>
        </w:numPr>
        <w:ind w:left="1620" w:hanging="540"/>
      </w:pPr>
      <w:r w:rsidRPr="000568C7">
        <w:t>The limits of clearing and grading, and the proposed drainage patterns on the site;</w:t>
      </w:r>
    </w:p>
    <w:p w14:paraId="60253E97" w14:textId="77777777" w:rsidR="00D46404" w:rsidRPr="00792A81" w:rsidRDefault="00D46404" w:rsidP="00191FD0">
      <w:pPr>
        <w:pStyle w:val="ListParagraph"/>
        <w:numPr>
          <w:ilvl w:val="0"/>
          <w:numId w:val="11"/>
        </w:numPr>
        <w:ind w:left="1620" w:hanging="540"/>
      </w:pPr>
      <w:r w:rsidRPr="000568C7">
        <w:t xml:space="preserve">Proposed buildings, roads, parking areas, utilities, and </w:t>
      </w:r>
      <w:proofErr w:type="spellStart"/>
      <w:r w:rsidRPr="000568C7">
        <w:t>stormwater</w:t>
      </w:r>
      <w:proofErr w:type="spellEnd"/>
      <w:r w:rsidRPr="000568C7">
        <w:t xml:space="preserve"> management facilities; and</w:t>
      </w:r>
    </w:p>
    <w:p w14:paraId="0FDF202B" w14:textId="77777777" w:rsidR="00D46404" w:rsidRPr="00792A81" w:rsidRDefault="00D46404" w:rsidP="00191FD0">
      <w:pPr>
        <w:pStyle w:val="ListParagraph"/>
        <w:numPr>
          <w:ilvl w:val="0"/>
          <w:numId w:val="11"/>
        </w:numPr>
        <w:ind w:left="1620" w:hanging="540"/>
      </w:pPr>
      <w:r w:rsidRPr="000568C7">
        <w:t>Proposed land use with tabulation of the percentage of surface area to be adapted to various uses, including but not limited to planned locations of utilities, roads, and easements.</w:t>
      </w:r>
    </w:p>
    <w:p w14:paraId="7DE1C804" w14:textId="77777777" w:rsidR="00D46404" w:rsidRPr="00792A81" w:rsidRDefault="00D46404" w:rsidP="005076D8"/>
    <w:p w14:paraId="59C33CB5" w14:textId="77777777" w:rsidR="00C75CE3" w:rsidRDefault="00C75CE3" w:rsidP="00191FD0">
      <w:pPr>
        <w:pStyle w:val="ListParagraph"/>
        <w:numPr>
          <w:ilvl w:val="0"/>
          <w:numId w:val="8"/>
        </w:numPr>
        <w:jc w:val="both"/>
      </w:pPr>
      <w:r>
        <w:t>Individual lots in new residential, commercial or industrial developments</w:t>
      </w:r>
      <w:ins w:id="46" w:author="Ryan P. Kincer, PE" w:date="2015-05-29T14:42:00Z">
        <w:r w:rsidR="00B10CF7">
          <w:t>/subdivisions</w:t>
        </w:r>
      </w:ins>
      <w:r>
        <w:t xml:space="preserve"> shall not be </w:t>
      </w:r>
      <w:del w:id="47" w:author="Ryan P. Kincer, PE" w:date="2015-05-29T14:42:00Z">
        <w:r w:rsidDel="00371AF1">
          <w:delText>considred</w:delText>
        </w:r>
      </w:del>
      <w:ins w:id="48" w:author="Ryan P. Kincer, PE" w:date="2015-05-29T14:42:00Z">
        <w:r w:rsidR="00371AF1">
          <w:t>considered</w:t>
        </w:r>
      </w:ins>
      <w:r>
        <w:t xml:space="preserve"> separate land-disturbing activities. </w:t>
      </w:r>
      <w:ins w:id="49" w:author="Ryan P. Kincer, PE" w:date="2015-05-29T14:42:00Z">
        <w:r w:rsidR="00B10CF7">
          <w:t xml:space="preserve"> One </w:t>
        </w:r>
        <w:proofErr w:type="spellStart"/>
        <w:r w:rsidR="00B10CF7">
          <w:t>stormwater</w:t>
        </w:r>
        <w:proofErr w:type="spellEnd"/>
        <w:r w:rsidR="00B10CF7">
          <w:t xml:space="preserve"> management plan shall be approved for the entire sub</w:t>
        </w:r>
      </w:ins>
      <w:ins w:id="50" w:author="Ryan P. Kincer, PE" w:date="2015-05-29T14:43:00Z">
        <w:r w:rsidR="00B10CF7">
          <w:t>division and shall govern the development of the individual lots, including those lots developed under subsequent owners</w:t>
        </w:r>
      </w:ins>
      <w:ins w:id="51" w:author="Ryan P. Kincer, PE" w:date="2015-08-11T17:42:00Z">
        <w:r w:rsidR="00185A02">
          <w:t>.</w:t>
        </w:r>
      </w:ins>
    </w:p>
    <w:p w14:paraId="31FCE451" w14:textId="77777777" w:rsidR="00C75CE3" w:rsidRDefault="00C75CE3" w:rsidP="00214E5B">
      <w:pPr>
        <w:pStyle w:val="ListParagraph"/>
        <w:jc w:val="both"/>
      </w:pPr>
    </w:p>
    <w:p w14:paraId="4DCFB4DE" w14:textId="77777777" w:rsidR="00D46404" w:rsidRPr="00FE7787" w:rsidRDefault="00D46404" w:rsidP="00191FD0">
      <w:pPr>
        <w:pStyle w:val="ListParagraph"/>
        <w:numPr>
          <w:ilvl w:val="0"/>
          <w:numId w:val="8"/>
        </w:numPr>
        <w:jc w:val="both"/>
      </w:pPr>
      <w:r w:rsidRPr="00FE7787">
        <w:t xml:space="preserve">If an operator intends to meet the water quality and/or quantity requirements set forth in </w:t>
      </w:r>
      <w:r w:rsidR="00D462B5" w:rsidRPr="00FE7787">
        <w:t xml:space="preserve">Section </w:t>
      </w:r>
      <w:r w:rsidR="007D7FB5">
        <w:t>1-</w:t>
      </w:r>
      <w:del w:id="52" w:author="Ryan P. Kincer, PE" w:date="2015-05-29T14:41:00Z">
        <w:r w:rsidR="007D7FB5" w:rsidDel="00371AF1">
          <w:delText xml:space="preserve">7 </w:delText>
        </w:r>
      </w:del>
      <w:ins w:id="53" w:author="Ryan P. Kincer, PE" w:date="2015-05-29T14:41:00Z">
        <w:r w:rsidR="00371AF1">
          <w:t xml:space="preserve">8 </w:t>
        </w:r>
      </w:ins>
      <w:r w:rsidR="00D462B5" w:rsidRPr="00FE7787">
        <w:t xml:space="preserve">of </w:t>
      </w:r>
      <w:r w:rsidR="0070771F">
        <w:t xml:space="preserve">this </w:t>
      </w:r>
      <w:r w:rsidR="00FF3BC9">
        <w:t>Ordinance</w:t>
      </w:r>
      <w:r w:rsidR="00F5790F" w:rsidRPr="00FE7787">
        <w:t xml:space="preserve"> </w:t>
      </w:r>
      <w:r w:rsidRPr="00FE7787">
        <w:t xml:space="preserve">through the use of off-site compliance options, where applicable, then a letter of availability from the off-site provider must be included. </w:t>
      </w:r>
      <w:r w:rsidR="009E457A" w:rsidRPr="00FE7787">
        <w:t xml:space="preserve"> </w:t>
      </w:r>
      <w:r w:rsidRPr="00FE7787">
        <w:t xml:space="preserve">Approved off-site options must achieve the necessary nutrient reductions prior to the commencement of the applicant's land-disturbing activity except as otherwise allowed by </w:t>
      </w:r>
      <w:r w:rsidR="00783E35" w:rsidRPr="00FE7787">
        <w:t xml:space="preserve">§ </w:t>
      </w:r>
      <w:r w:rsidR="00783E35">
        <w:t xml:space="preserve">62.1-44.15:35 </w:t>
      </w:r>
      <w:r w:rsidRPr="00FE7787">
        <w:t>of the Code of Virginia</w:t>
      </w:r>
      <w:r w:rsidR="000568C7" w:rsidRPr="00FE7787">
        <w:t>.</w:t>
      </w:r>
    </w:p>
    <w:p w14:paraId="345A8064" w14:textId="77777777" w:rsidR="00D46404" w:rsidRPr="00FE7787" w:rsidRDefault="00D46404" w:rsidP="005076D8">
      <w:pPr>
        <w:rPr>
          <w:color w:val="222222"/>
        </w:rPr>
      </w:pPr>
    </w:p>
    <w:p w14:paraId="0EFC4AB5" w14:textId="77777777" w:rsidR="00D46404" w:rsidRPr="00FE7787" w:rsidRDefault="00D46404" w:rsidP="00191FD0">
      <w:pPr>
        <w:pStyle w:val="ListParagraph"/>
        <w:numPr>
          <w:ilvl w:val="0"/>
          <w:numId w:val="8"/>
        </w:numPr>
        <w:jc w:val="both"/>
      </w:pPr>
      <w:r w:rsidRPr="00FE7787">
        <w:t xml:space="preserve">Elements of </w:t>
      </w:r>
      <w:r w:rsidR="00FC4080">
        <w:t xml:space="preserve">a </w:t>
      </w:r>
      <w:proofErr w:type="spellStart"/>
      <w:r w:rsidRPr="00FE7787">
        <w:t>stormwater</w:t>
      </w:r>
      <w:proofErr w:type="spellEnd"/>
      <w:r w:rsidRPr="00FE7787">
        <w:t xml:space="preserve"> management plan that include activities regulated under Chapter 4 (§54.1-400 et seq.) of Title 54.1 of the Code of Virginia shall be appropriately sealed and signed by a professional registered in the Commonwealth of Virginia pursuant to </w:t>
      </w:r>
      <w:r w:rsidR="00FC4080">
        <w:t xml:space="preserve">Article </w:t>
      </w:r>
      <w:r w:rsidRPr="00FE7787">
        <w:t>1 (§ 54.1-400 et seq.) of Chapter 4 of Title 54.1 of the Code of Virginia.</w:t>
      </w:r>
    </w:p>
    <w:p w14:paraId="7FCAB514" w14:textId="77777777" w:rsidR="00D46404" w:rsidRPr="00FE7787" w:rsidRDefault="00D46404" w:rsidP="005076D8"/>
    <w:p w14:paraId="1E91AA5E" w14:textId="77777777" w:rsidR="00D46404" w:rsidRPr="00792A81" w:rsidRDefault="00872B42" w:rsidP="001D641D">
      <w:pPr>
        <w:rPr>
          <w:b/>
        </w:rPr>
      </w:pPr>
      <w:r>
        <w:rPr>
          <w:b/>
        </w:rPr>
        <w:t>Sec</w:t>
      </w:r>
      <w:r w:rsidR="001E7DD3">
        <w:rPr>
          <w:b/>
        </w:rPr>
        <w:t xml:space="preserve">tion </w:t>
      </w:r>
      <w:r>
        <w:rPr>
          <w:b/>
        </w:rPr>
        <w:t>1-7</w:t>
      </w:r>
      <w:r w:rsidR="00E46E88">
        <w:rPr>
          <w:b/>
        </w:rPr>
        <w:t xml:space="preserve">. </w:t>
      </w:r>
      <w:r w:rsidR="001E7DD3">
        <w:rPr>
          <w:b/>
        </w:rPr>
        <w:tab/>
      </w:r>
      <w:proofErr w:type="gramStart"/>
      <w:r w:rsidR="00D46404" w:rsidRPr="00792A81">
        <w:rPr>
          <w:b/>
        </w:rPr>
        <w:t>REVIEW OF STORMWATER MANAGEMENT P</w:t>
      </w:r>
      <w:r w:rsidR="0012150C">
        <w:rPr>
          <w:b/>
        </w:rPr>
        <w:t>LAN</w:t>
      </w:r>
      <w:r w:rsidR="001E7DD3">
        <w:rPr>
          <w:b/>
        </w:rPr>
        <w:t>S</w:t>
      </w:r>
      <w:r w:rsidR="0012150C">
        <w:rPr>
          <w:b/>
        </w:rPr>
        <w:t>.</w:t>
      </w:r>
      <w:proofErr w:type="gramEnd"/>
    </w:p>
    <w:p w14:paraId="5541936A" w14:textId="77777777" w:rsidR="00D46404" w:rsidRPr="00792A81" w:rsidRDefault="00D46404" w:rsidP="00E46E88"/>
    <w:p w14:paraId="4FC13D59" w14:textId="77777777" w:rsidR="00D46404" w:rsidRPr="00043AA5" w:rsidRDefault="00D46404" w:rsidP="00191FD0">
      <w:pPr>
        <w:pStyle w:val="ListParagraph"/>
        <w:numPr>
          <w:ilvl w:val="0"/>
          <w:numId w:val="12"/>
        </w:numPr>
        <w:jc w:val="both"/>
      </w:pPr>
      <w:r w:rsidRPr="00043AA5">
        <w:t xml:space="preserve">The </w:t>
      </w:r>
      <w:r w:rsidR="00B15172">
        <w:t xml:space="preserve">Administrator </w:t>
      </w:r>
      <w:r w:rsidRPr="00043AA5">
        <w:t xml:space="preserve">shall review </w:t>
      </w:r>
      <w:proofErr w:type="spellStart"/>
      <w:r w:rsidRPr="00043AA5">
        <w:t>stormwater</w:t>
      </w:r>
      <w:proofErr w:type="spellEnd"/>
      <w:r w:rsidRPr="00043AA5">
        <w:t xml:space="preserve"> management plans and shall approve or disapprove </w:t>
      </w:r>
      <w:r w:rsidR="00D94E58">
        <w:t xml:space="preserve">such plans </w:t>
      </w:r>
      <w:r w:rsidR="00872B42">
        <w:t>as follows</w:t>
      </w:r>
      <w:r w:rsidRPr="00043AA5">
        <w:t>:</w:t>
      </w:r>
    </w:p>
    <w:p w14:paraId="435B5221" w14:textId="77777777" w:rsidR="00D46404" w:rsidRPr="00043AA5" w:rsidRDefault="00D46404" w:rsidP="00E71C23">
      <w:pPr>
        <w:tabs>
          <w:tab w:val="left" w:pos="-1440"/>
        </w:tabs>
        <w:ind w:left="360"/>
        <w:jc w:val="both"/>
        <w:rPr>
          <w:color w:val="000000"/>
        </w:rPr>
      </w:pPr>
    </w:p>
    <w:p w14:paraId="216A8AD1" w14:textId="77777777" w:rsidR="00D46404" w:rsidRPr="00043AA5" w:rsidRDefault="00D46404" w:rsidP="00191FD0">
      <w:pPr>
        <w:pStyle w:val="ListParagraph"/>
        <w:numPr>
          <w:ilvl w:val="0"/>
          <w:numId w:val="13"/>
        </w:numPr>
        <w:jc w:val="both"/>
        <w:rPr>
          <w:color w:val="222222"/>
        </w:rPr>
      </w:pPr>
      <w:r w:rsidRPr="00043AA5">
        <w:rPr>
          <w:color w:val="222222"/>
        </w:rPr>
        <w:t xml:space="preserve">The </w:t>
      </w:r>
      <w:r w:rsidR="00F47C2D" w:rsidRPr="00043AA5">
        <w:rPr>
          <w:color w:val="222222"/>
        </w:rPr>
        <w:t>Administrator</w:t>
      </w:r>
      <w:r w:rsidR="00B15172">
        <w:rPr>
          <w:color w:val="222222"/>
        </w:rPr>
        <w:t xml:space="preserve"> </w:t>
      </w:r>
      <w:r w:rsidRPr="00043AA5">
        <w:rPr>
          <w:color w:val="222222"/>
        </w:rPr>
        <w:t xml:space="preserve">shall determine the completeness of a plan in accordance with Section 1-6 of </w:t>
      </w:r>
      <w:r w:rsidR="0070771F">
        <w:rPr>
          <w:color w:val="222222"/>
        </w:rPr>
        <w:t xml:space="preserve">this </w:t>
      </w:r>
      <w:r w:rsidR="00FF3BC9">
        <w:rPr>
          <w:color w:val="222222"/>
        </w:rPr>
        <w:t>Ordinance</w:t>
      </w:r>
      <w:r w:rsidRPr="00043AA5">
        <w:rPr>
          <w:color w:val="222222"/>
        </w:rPr>
        <w:t>, and shall notify the applicant, in writing, of such determination, within 15 calendar days of receipt.  If the plan is deemed to be incomplete, the above written notification shall contain the reasons the plan is deemed incomplete.</w:t>
      </w:r>
    </w:p>
    <w:p w14:paraId="0F5C2AB4" w14:textId="77777777" w:rsidR="00D46404" w:rsidRPr="00043AA5" w:rsidRDefault="00D46404" w:rsidP="00967781">
      <w:pPr>
        <w:autoSpaceDE w:val="0"/>
        <w:autoSpaceDN w:val="0"/>
        <w:adjustRightInd w:val="0"/>
        <w:jc w:val="both"/>
        <w:rPr>
          <w:color w:val="000000"/>
        </w:rPr>
      </w:pPr>
    </w:p>
    <w:p w14:paraId="5DDEE666" w14:textId="77777777" w:rsidR="00D46404" w:rsidRPr="00043AA5" w:rsidRDefault="00D46404" w:rsidP="00191FD0">
      <w:pPr>
        <w:pStyle w:val="ListParagraph"/>
        <w:numPr>
          <w:ilvl w:val="0"/>
          <w:numId w:val="13"/>
        </w:numPr>
        <w:jc w:val="both"/>
        <w:rPr>
          <w:color w:val="222222"/>
        </w:rPr>
      </w:pPr>
      <w:r w:rsidRPr="00043AA5">
        <w:rPr>
          <w:color w:val="222222"/>
        </w:rPr>
        <w:t xml:space="preserve">The </w:t>
      </w:r>
      <w:r w:rsidR="00F47C2D" w:rsidRPr="00043AA5">
        <w:rPr>
          <w:color w:val="222222"/>
        </w:rPr>
        <w:t>Administrator</w:t>
      </w:r>
      <w:r w:rsidR="00B15172">
        <w:rPr>
          <w:color w:val="222222"/>
        </w:rPr>
        <w:t xml:space="preserve"> </w:t>
      </w:r>
      <w:r w:rsidRPr="00043AA5">
        <w:rPr>
          <w:color w:val="222222"/>
        </w:rPr>
        <w:t xml:space="preserve">shall have an additional 60 calendar days from the date of the communication of completeness to review the plan, except that if a determination of completeness is not made within the time prescribed in </w:t>
      </w:r>
      <w:r w:rsidR="00967781" w:rsidRPr="00043AA5">
        <w:rPr>
          <w:color w:val="222222"/>
        </w:rPr>
        <w:t xml:space="preserve">subdivision </w:t>
      </w:r>
      <w:r w:rsidRPr="00043AA5">
        <w:rPr>
          <w:color w:val="222222"/>
        </w:rPr>
        <w:t>(</w:t>
      </w:r>
      <w:r w:rsidR="00967781" w:rsidRPr="00043AA5">
        <w:rPr>
          <w:color w:val="222222"/>
        </w:rPr>
        <w:t>1</w:t>
      </w:r>
      <w:r w:rsidRPr="00043AA5">
        <w:rPr>
          <w:color w:val="222222"/>
        </w:rPr>
        <w:t xml:space="preserve">), then plan shall be deemed complete and the </w:t>
      </w:r>
      <w:r w:rsidR="00F47C2D" w:rsidRPr="00043AA5">
        <w:rPr>
          <w:color w:val="222222"/>
        </w:rPr>
        <w:t>Administrator</w:t>
      </w:r>
      <w:r w:rsidRPr="00043AA5">
        <w:rPr>
          <w:color w:val="222222"/>
        </w:rPr>
        <w:t xml:space="preserve"> shall have 60 calendar days from the date of submission to review the plan.</w:t>
      </w:r>
    </w:p>
    <w:p w14:paraId="4B39BAEF" w14:textId="77777777" w:rsidR="00D46404" w:rsidRPr="00043AA5" w:rsidRDefault="00D46404" w:rsidP="00967781">
      <w:pPr>
        <w:autoSpaceDE w:val="0"/>
        <w:autoSpaceDN w:val="0"/>
        <w:adjustRightInd w:val="0"/>
        <w:jc w:val="both"/>
        <w:rPr>
          <w:color w:val="000000"/>
        </w:rPr>
      </w:pPr>
    </w:p>
    <w:p w14:paraId="00C5418A" w14:textId="77777777" w:rsidR="00D46404" w:rsidRPr="00043AA5" w:rsidRDefault="00D46404" w:rsidP="00191FD0">
      <w:pPr>
        <w:pStyle w:val="ListParagraph"/>
        <w:numPr>
          <w:ilvl w:val="0"/>
          <w:numId w:val="13"/>
        </w:numPr>
        <w:jc w:val="both"/>
        <w:rPr>
          <w:color w:val="222222"/>
        </w:rPr>
      </w:pPr>
      <w:r w:rsidRPr="00043AA5">
        <w:rPr>
          <w:color w:val="222222"/>
        </w:rPr>
        <w:t xml:space="preserve">The </w:t>
      </w:r>
      <w:r w:rsidR="00F47C2D" w:rsidRPr="00043AA5">
        <w:rPr>
          <w:color w:val="222222"/>
        </w:rPr>
        <w:t>Administrator</w:t>
      </w:r>
      <w:r w:rsidRPr="00043AA5">
        <w:rPr>
          <w:color w:val="222222"/>
        </w:rPr>
        <w:t xml:space="preserve"> shall review any plan that has been previously disapproved, within 45 calendar days of the date of resubmission.</w:t>
      </w:r>
    </w:p>
    <w:p w14:paraId="2A6FEF06" w14:textId="77777777" w:rsidR="00D46404" w:rsidRPr="00043AA5" w:rsidRDefault="00D46404" w:rsidP="00967781">
      <w:pPr>
        <w:autoSpaceDE w:val="0"/>
        <w:autoSpaceDN w:val="0"/>
        <w:adjustRightInd w:val="0"/>
        <w:jc w:val="both"/>
        <w:rPr>
          <w:color w:val="000000"/>
        </w:rPr>
      </w:pPr>
    </w:p>
    <w:p w14:paraId="2331933F" w14:textId="77777777" w:rsidR="00D46404" w:rsidRPr="00043AA5" w:rsidRDefault="00D46404" w:rsidP="00191FD0">
      <w:pPr>
        <w:pStyle w:val="ListParagraph"/>
        <w:numPr>
          <w:ilvl w:val="0"/>
          <w:numId w:val="13"/>
        </w:numPr>
        <w:jc w:val="both"/>
        <w:rPr>
          <w:color w:val="222222"/>
        </w:rPr>
      </w:pPr>
      <w:r w:rsidRPr="00043AA5">
        <w:rPr>
          <w:color w:val="222222"/>
        </w:rPr>
        <w:t>During the review period, the plan shall be approved or disapproved and the decision communicated in writing to the person responsible for the land-disturbing activity</w:t>
      </w:r>
      <w:r w:rsidR="00E93814">
        <w:rPr>
          <w:color w:val="222222"/>
        </w:rPr>
        <w:t xml:space="preserve"> or his designated agent</w:t>
      </w:r>
      <w:r w:rsidRPr="00043AA5">
        <w:rPr>
          <w:color w:val="222222"/>
        </w:rPr>
        <w:t xml:space="preserve">. </w:t>
      </w:r>
      <w:r w:rsidR="0034119F" w:rsidRPr="00043AA5">
        <w:rPr>
          <w:color w:val="222222"/>
        </w:rPr>
        <w:t xml:space="preserve"> </w:t>
      </w:r>
      <w:r w:rsidRPr="00043AA5">
        <w:rPr>
          <w:color w:val="222222"/>
        </w:rPr>
        <w:t xml:space="preserve">If the plan is not approved, the reasons for not approving the plan shall be provided in writing. </w:t>
      </w:r>
      <w:r w:rsidR="00967781" w:rsidRPr="00043AA5">
        <w:rPr>
          <w:color w:val="222222"/>
        </w:rPr>
        <w:t xml:space="preserve"> </w:t>
      </w:r>
      <w:r w:rsidRPr="00043AA5">
        <w:rPr>
          <w:color w:val="222222"/>
        </w:rPr>
        <w:t xml:space="preserve">Approval or denial shall be based on the plan's compliance with the requirements of </w:t>
      </w:r>
      <w:r w:rsidR="0070771F">
        <w:rPr>
          <w:color w:val="222222"/>
        </w:rPr>
        <w:t xml:space="preserve">this </w:t>
      </w:r>
      <w:r w:rsidR="00FF3BC9">
        <w:rPr>
          <w:color w:val="222222"/>
        </w:rPr>
        <w:t>Ordinance</w:t>
      </w:r>
      <w:r w:rsidRPr="00043AA5">
        <w:rPr>
          <w:color w:val="222222"/>
        </w:rPr>
        <w:t>.</w:t>
      </w:r>
    </w:p>
    <w:p w14:paraId="3FEAA39A" w14:textId="77777777" w:rsidR="00D46404" w:rsidRPr="00792A81" w:rsidRDefault="00D46404" w:rsidP="00967781">
      <w:pPr>
        <w:autoSpaceDE w:val="0"/>
        <w:autoSpaceDN w:val="0"/>
        <w:adjustRightInd w:val="0"/>
        <w:jc w:val="both"/>
        <w:rPr>
          <w:color w:val="000000"/>
        </w:rPr>
      </w:pPr>
    </w:p>
    <w:p w14:paraId="2793269F" w14:textId="77777777" w:rsidR="00D46404" w:rsidRPr="003843D1" w:rsidRDefault="00D46404" w:rsidP="00191FD0">
      <w:pPr>
        <w:pStyle w:val="ListParagraph"/>
        <w:numPr>
          <w:ilvl w:val="0"/>
          <w:numId w:val="13"/>
        </w:numPr>
        <w:jc w:val="both"/>
        <w:rPr>
          <w:color w:val="222222"/>
        </w:rPr>
      </w:pPr>
      <w:r w:rsidRPr="003843D1">
        <w:rPr>
          <w:color w:val="222222"/>
        </w:rPr>
        <w:t xml:space="preserve">If a plan meeting all requirements of </w:t>
      </w:r>
      <w:r w:rsidR="0070771F">
        <w:rPr>
          <w:color w:val="222222"/>
        </w:rPr>
        <w:t xml:space="preserve">this </w:t>
      </w:r>
      <w:r w:rsidR="00FF3BC9">
        <w:rPr>
          <w:color w:val="222222"/>
        </w:rPr>
        <w:t>Ordinance</w:t>
      </w:r>
      <w:r w:rsidRPr="003843D1">
        <w:rPr>
          <w:color w:val="222222"/>
        </w:rPr>
        <w:t xml:space="preserve"> is submitted and no action is taken within the time provided above in </w:t>
      </w:r>
      <w:r w:rsidR="00186CBE" w:rsidRPr="003843D1">
        <w:rPr>
          <w:color w:val="222222"/>
        </w:rPr>
        <w:t>subdivision (2)</w:t>
      </w:r>
      <w:r w:rsidRPr="003843D1">
        <w:rPr>
          <w:color w:val="222222"/>
        </w:rPr>
        <w:t xml:space="preserve"> for review, the plan shall be deemed approved.</w:t>
      </w:r>
    </w:p>
    <w:p w14:paraId="533D717C" w14:textId="77777777" w:rsidR="00D46404" w:rsidRPr="003843D1" w:rsidRDefault="00D46404" w:rsidP="00967781">
      <w:pPr>
        <w:autoSpaceDE w:val="0"/>
        <w:autoSpaceDN w:val="0"/>
        <w:adjustRightInd w:val="0"/>
        <w:jc w:val="both"/>
        <w:rPr>
          <w:color w:val="000000"/>
        </w:rPr>
      </w:pPr>
    </w:p>
    <w:p w14:paraId="77378613" w14:textId="77777777" w:rsidR="00D46404" w:rsidRPr="003843D1" w:rsidRDefault="00D46404" w:rsidP="00191FD0">
      <w:pPr>
        <w:pStyle w:val="ListParagraph"/>
        <w:numPr>
          <w:ilvl w:val="0"/>
          <w:numId w:val="12"/>
        </w:numPr>
        <w:jc w:val="both"/>
      </w:pPr>
      <w:r w:rsidRPr="003843D1">
        <w:t xml:space="preserve">Approved </w:t>
      </w:r>
      <w:proofErr w:type="spellStart"/>
      <w:r w:rsidRPr="003843D1">
        <w:t>stormwater</w:t>
      </w:r>
      <w:proofErr w:type="spellEnd"/>
      <w:r w:rsidRPr="003843D1">
        <w:t xml:space="preserve"> </w:t>
      </w:r>
      <w:r w:rsidR="00872B42">
        <w:t xml:space="preserve">management </w:t>
      </w:r>
      <w:r w:rsidRPr="003843D1">
        <w:t>plans may be modified as follows:</w:t>
      </w:r>
    </w:p>
    <w:p w14:paraId="281F738D" w14:textId="77777777" w:rsidR="00D46404" w:rsidRPr="003843D1" w:rsidRDefault="00D46404" w:rsidP="00967781">
      <w:pPr>
        <w:autoSpaceDE w:val="0"/>
        <w:autoSpaceDN w:val="0"/>
        <w:adjustRightInd w:val="0"/>
        <w:jc w:val="both"/>
        <w:rPr>
          <w:color w:val="000000"/>
        </w:rPr>
      </w:pPr>
    </w:p>
    <w:p w14:paraId="59A0AA62" w14:textId="77777777" w:rsidR="00D46404" w:rsidRPr="003843D1" w:rsidRDefault="00D46404" w:rsidP="00191FD0">
      <w:pPr>
        <w:pStyle w:val="ListParagraph"/>
        <w:numPr>
          <w:ilvl w:val="0"/>
          <w:numId w:val="14"/>
        </w:numPr>
        <w:jc w:val="both"/>
        <w:rPr>
          <w:color w:val="222222"/>
        </w:rPr>
      </w:pPr>
      <w:r w:rsidRPr="003843D1">
        <w:rPr>
          <w:color w:val="222222"/>
        </w:rPr>
        <w:t xml:space="preserve">Modifications to an approved </w:t>
      </w:r>
      <w:proofErr w:type="spellStart"/>
      <w:r w:rsidRPr="003843D1">
        <w:rPr>
          <w:color w:val="222222"/>
        </w:rPr>
        <w:t>stormwater</w:t>
      </w:r>
      <w:proofErr w:type="spellEnd"/>
      <w:r w:rsidRPr="003843D1">
        <w:rPr>
          <w:color w:val="222222"/>
        </w:rPr>
        <w:t xml:space="preserve"> management plan shall be allowed only after review and written approval by the </w:t>
      </w:r>
      <w:r w:rsidR="00F47C2D" w:rsidRPr="003843D1">
        <w:rPr>
          <w:color w:val="222222"/>
        </w:rPr>
        <w:t>Administrator</w:t>
      </w:r>
      <w:r w:rsidRPr="003843D1">
        <w:rPr>
          <w:color w:val="222222"/>
        </w:rPr>
        <w:t xml:space="preserve">. </w:t>
      </w:r>
      <w:r w:rsidR="00483BE3" w:rsidRPr="003843D1">
        <w:rPr>
          <w:color w:val="222222"/>
        </w:rPr>
        <w:t xml:space="preserve"> </w:t>
      </w:r>
      <w:r w:rsidRPr="003843D1">
        <w:rPr>
          <w:color w:val="222222"/>
        </w:rPr>
        <w:t xml:space="preserve">The </w:t>
      </w:r>
      <w:r w:rsidR="00F47C2D" w:rsidRPr="003843D1">
        <w:rPr>
          <w:color w:val="222222"/>
        </w:rPr>
        <w:t>Administrator</w:t>
      </w:r>
      <w:r w:rsidR="004F4EEA">
        <w:rPr>
          <w:color w:val="222222"/>
        </w:rPr>
        <w:t xml:space="preserve"> </w:t>
      </w:r>
      <w:r w:rsidRPr="003843D1">
        <w:rPr>
          <w:color w:val="222222"/>
        </w:rPr>
        <w:t>shall have 60 calendar days to respond in writing either approving or disapproving such request.</w:t>
      </w:r>
    </w:p>
    <w:p w14:paraId="03B55A5B" w14:textId="77777777" w:rsidR="00D46404" w:rsidRPr="003843D1" w:rsidRDefault="00D46404" w:rsidP="00967781">
      <w:pPr>
        <w:autoSpaceDE w:val="0"/>
        <w:autoSpaceDN w:val="0"/>
        <w:adjustRightInd w:val="0"/>
        <w:jc w:val="both"/>
        <w:rPr>
          <w:color w:val="000000"/>
        </w:rPr>
      </w:pPr>
    </w:p>
    <w:p w14:paraId="5F5805FC" w14:textId="77777777" w:rsidR="00D46404" w:rsidRPr="003843D1" w:rsidRDefault="00D46404" w:rsidP="00191FD0">
      <w:pPr>
        <w:pStyle w:val="ListParagraph"/>
        <w:numPr>
          <w:ilvl w:val="0"/>
          <w:numId w:val="14"/>
        </w:numPr>
        <w:jc w:val="both"/>
        <w:rPr>
          <w:color w:val="222222"/>
        </w:rPr>
      </w:pPr>
      <w:r w:rsidRPr="003843D1">
        <w:rPr>
          <w:color w:val="222222"/>
        </w:rPr>
        <w:t xml:space="preserve">The </w:t>
      </w:r>
      <w:r w:rsidR="00F47C2D" w:rsidRPr="003843D1">
        <w:rPr>
          <w:color w:val="222222"/>
        </w:rPr>
        <w:t>Administrator</w:t>
      </w:r>
      <w:r w:rsidRPr="003843D1">
        <w:rPr>
          <w:color w:val="222222"/>
        </w:rPr>
        <w:t xml:space="preserve"> may require that an approved </w:t>
      </w:r>
      <w:proofErr w:type="spellStart"/>
      <w:r w:rsidRPr="003843D1">
        <w:rPr>
          <w:color w:val="222222"/>
        </w:rPr>
        <w:t>stormwater</w:t>
      </w:r>
      <w:proofErr w:type="spellEnd"/>
      <w:r w:rsidRPr="003843D1">
        <w:rPr>
          <w:color w:val="222222"/>
        </w:rPr>
        <w:t xml:space="preserve"> management plan be amended, within a time prescribed by the </w:t>
      </w:r>
      <w:r w:rsidR="00F47C2D" w:rsidRPr="003843D1">
        <w:rPr>
          <w:color w:val="222222"/>
        </w:rPr>
        <w:t>Administrator</w:t>
      </w:r>
      <w:r w:rsidRPr="003843D1">
        <w:rPr>
          <w:color w:val="222222"/>
        </w:rPr>
        <w:t>, to address any deficiencies noted during inspection.</w:t>
      </w:r>
    </w:p>
    <w:p w14:paraId="4EEA85D6" w14:textId="77777777" w:rsidR="00D46404" w:rsidRPr="003843D1" w:rsidRDefault="00D46404" w:rsidP="007E0877">
      <w:pPr>
        <w:pStyle w:val="ListParagraph"/>
        <w:ind w:left="0"/>
        <w:jc w:val="both"/>
        <w:rPr>
          <w:color w:val="000000"/>
        </w:rPr>
      </w:pPr>
    </w:p>
    <w:p w14:paraId="161D5529" w14:textId="77777777" w:rsidR="00D46404" w:rsidRPr="003843D1" w:rsidRDefault="00D46404" w:rsidP="00191FD0">
      <w:pPr>
        <w:pStyle w:val="ListParagraph"/>
        <w:numPr>
          <w:ilvl w:val="0"/>
          <w:numId w:val="12"/>
        </w:numPr>
        <w:jc w:val="both"/>
      </w:pPr>
      <w:r w:rsidRPr="003843D1">
        <w:t xml:space="preserve">The </w:t>
      </w:r>
      <w:r w:rsidR="00F47C2D" w:rsidRPr="003843D1">
        <w:t>Administrator</w:t>
      </w:r>
      <w:r w:rsidRPr="003843D1">
        <w:t xml:space="preserve"> shall require the submission of a construction record drawing for permanent </w:t>
      </w:r>
      <w:proofErr w:type="spellStart"/>
      <w:r w:rsidRPr="003843D1">
        <w:t>stormwater</w:t>
      </w:r>
      <w:proofErr w:type="spellEnd"/>
      <w:r w:rsidRPr="003843D1">
        <w:t xml:space="preserve"> management facilities</w:t>
      </w:r>
      <w:r w:rsidR="009E6504">
        <w:t xml:space="preserve"> once construction is completed</w:t>
      </w:r>
      <w:r w:rsidRPr="003843D1">
        <w:t xml:space="preserve">. </w:t>
      </w:r>
      <w:r w:rsidR="00113F77" w:rsidRPr="003843D1">
        <w:t xml:space="preserve"> </w:t>
      </w:r>
      <w:r w:rsidRPr="003843D1">
        <w:t xml:space="preserve">The </w:t>
      </w:r>
      <w:r w:rsidR="00F47C2D" w:rsidRPr="003843D1">
        <w:t>Administrator</w:t>
      </w:r>
      <w:r w:rsidRPr="003843D1">
        <w:t xml:space="preserve"> may elect not to require construction record drawings for </w:t>
      </w:r>
      <w:proofErr w:type="spellStart"/>
      <w:r w:rsidRPr="003843D1">
        <w:t>stormwater</w:t>
      </w:r>
      <w:proofErr w:type="spellEnd"/>
      <w:r w:rsidRPr="003843D1">
        <w:t xml:space="preserve"> management facilities for which recorded maintenance agreements are not re</w:t>
      </w:r>
      <w:r w:rsidR="004E36D0">
        <w:t>quired pursuant to Section 1-1</w:t>
      </w:r>
      <w:r w:rsidR="00265A5D">
        <w:t>0</w:t>
      </w:r>
      <w:r w:rsidR="004E36D0">
        <w:t xml:space="preserve"> </w:t>
      </w:r>
      <w:r w:rsidR="005C62E0" w:rsidRPr="003843D1">
        <w:t>(b)</w:t>
      </w:r>
      <w:r w:rsidRPr="003843D1">
        <w:t>.</w:t>
      </w:r>
    </w:p>
    <w:p w14:paraId="7E58C761" w14:textId="77777777" w:rsidR="00D46404" w:rsidRPr="00792A81" w:rsidRDefault="00D46404" w:rsidP="003843D1">
      <w:pPr>
        <w:autoSpaceDE w:val="0"/>
        <w:autoSpaceDN w:val="0"/>
        <w:adjustRightInd w:val="0"/>
        <w:jc w:val="both"/>
        <w:rPr>
          <w:color w:val="000000"/>
        </w:rPr>
      </w:pPr>
    </w:p>
    <w:p w14:paraId="2EE5CB00" w14:textId="77777777" w:rsidR="00C237AA" w:rsidRDefault="00872B42" w:rsidP="001E7DD3">
      <w:pPr>
        <w:ind w:left="1440" w:hanging="1440"/>
        <w:rPr>
          <w:b/>
        </w:rPr>
      </w:pPr>
      <w:r>
        <w:rPr>
          <w:b/>
        </w:rPr>
        <w:t>Sec</w:t>
      </w:r>
      <w:r w:rsidR="001E7DD3">
        <w:rPr>
          <w:b/>
        </w:rPr>
        <w:t>tion</w:t>
      </w:r>
      <w:r>
        <w:rPr>
          <w:b/>
        </w:rPr>
        <w:t xml:space="preserve"> 1-8</w:t>
      </w:r>
      <w:r w:rsidR="001E7DD3">
        <w:rPr>
          <w:b/>
        </w:rPr>
        <w:t>.</w:t>
      </w:r>
      <w:r w:rsidR="001E7DD3">
        <w:rPr>
          <w:b/>
        </w:rPr>
        <w:tab/>
      </w:r>
      <w:proofErr w:type="gramStart"/>
      <w:r w:rsidR="00D46404" w:rsidRPr="00792A81">
        <w:rPr>
          <w:b/>
        </w:rPr>
        <w:t>TECHNICAL CRITERIA FOR REGULATED LAND DISTURBING ACTIVITIES.</w:t>
      </w:r>
      <w:proofErr w:type="gramEnd"/>
    </w:p>
    <w:p w14:paraId="40A99518" w14:textId="77777777" w:rsidR="00C237AA" w:rsidRPr="00C237AA" w:rsidRDefault="00C237AA" w:rsidP="0012150C"/>
    <w:p w14:paraId="44C9883E" w14:textId="77777777" w:rsidR="00D46404" w:rsidRPr="004B366C" w:rsidRDefault="00D46404" w:rsidP="00191FD0">
      <w:pPr>
        <w:pStyle w:val="ListParagraph"/>
        <w:numPr>
          <w:ilvl w:val="0"/>
          <w:numId w:val="15"/>
        </w:numPr>
        <w:jc w:val="both"/>
      </w:pPr>
      <w:r w:rsidRPr="004B366C">
        <w:t xml:space="preserve">To protect the quality and quantity of state water from the potential harm of unmanaged </w:t>
      </w:r>
      <w:proofErr w:type="spellStart"/>
      <w:r w:rsidRPr="004B366C">
        <w:t>stormwater</w:t>
      </w:r>
      <w:proofErr w:type="spellEnd"/>
      <w:r w:rsidRPr="004B366C">
        <w:t xml:space="preserve"> runoff resulting from land-disturbing activities, the </w:t>
      </w:r>
      <w:r w:rsidR="00F13E10">
        <w:t xml:space="preserve">County </w:t>
      </w:r>
      <w:r w:rsidRPr="004B366C">
        <w:t>hereby adopts the technical criteria for regulated land-disturbing activities set forth in Part II</w:t>
      </w:r>
      <w:r w:rsidR="00EA6826" w:rsidRPr="004B366C">
        <w:t xml:space="preserve"> </w:t>
      </w:r>
      <w:r w:rsidRPr="004B366C">
        <w:t xml:space="preserve">B of the </w:t>
      </w:r>
      <w:r w:rsidRPr="004B366C">
        <w:lastRenderedPageBreak/>
        <w:t xml:space="preserve">Regulations, </w:t>
      </w:r>
      <w:r w:rsidR="00D462B5" w:rsidRPr="004B366C">
        <w:t>as amended</w:t>
      </w:r>
      <w:r w:rsidR="00D40772" w:rsidRPr="004B366C">
        <w:t xml:space="preserve">, </w:t>
      </w:r>
      <w:r w:rsidRPr="004B366C">
        <w:t xml:space="preserve">which shall apply to all </w:t>
      </w:r>
      <w:r w:rsidR="007E4FC2" w:rsidRPr="004B366C">
        <w:t>land-</w:t>
      </w:r>
      <w:r w:rsidRPr="004B366C">
        <w:t xml:space="preserve">disturbing activities regulated pursuant to </w:t>
      </w:r>
      <w:r w:rsidR="0070771F">
        <w:t xml:space="preserve">this </w:t>
      </w:r>
      <w:r w:rsidR="00FF3BC9">
        <w:t>Ordinance</w:t>
      </w:r>
      <w:r w:rsidRPr="004B366C">
        <w:t>, ex</w:t>
      </w:r>
      <w:r w:rsidR="00576DD7">
        <w:t>cept as expressly set forth in S</w:t>
      </w:r>
      <w:r w:rsidRPr="004B366C">
        <w:t xml:space="preserve">ubsection </w:t>
      </w:r>
      <w:r w:rsidR="007E4FC2" w:rsidRPr="004B366C">
        <w:t xml:space="preserve">(b) </w:t>
      </w:r>
      <w:r w:rsidR="004E36D0">
        <w:t>of this S</w:t>
      </w:r>
      <w:r w:rsidRPr="004B366C">
        <w:t>ection.</w:t>
      </w:r>
    </w:p>
    <w:p w14:paraId="027C9A27" w14:textId="77777777" w:rsidR="00D46404" w:rsidRPr="004B366C" w:rsidRDefault="00D46404" w:rsidP="003F7A4B">
      <w:pPr>
        <w:tabs>
          <w:tab w:val="left" w:pos="-1440"/>
        </w:tabs>
        <w:jc w:val="both"/>
        <w:rPr>
          <w:color w:val="000000"/>
        </w:rPr>
      </w:pPr>
    </w:p>
    <w:p w14:paraId="013285AA" w14:textId="77777777" w:rsidR="00F25F40" w:rsidRDefault="009E51A8">
      <w:pPr>
        <w:pStyle w:val="ListParagraph"/>
        <w:numPr>
          <w:ilvl w:val="0"/>
          <w:numId w:val="15"/>
        </w:numPr>
        <w:spacing w:after="200" w:line="276" w:lineRule="auto"/>
        <w:rPr>
          <w:ins w:id="54" w:author="Ryan P. Kincer, PE" w:date="2015-05-29T14:47:00Z"/>
        </w:rPr>
        <w:pPrChange w:id="55" w:author="Ryan P. Kincer, PE" w:date="2015-05-29T14:47:00Z">
          <w:pPr>
            <w:pStyle w:val="ListParagraph"/>
            <w:numPr>
              <w:numId w:val="40"/>
            </w:numPr>
            <w:spacing w:after="200" w:line="276" w:lineRule="auto"/>
            <w:ind w:hanging="360"/>
          </w:pPr>
        </w:pPrChange>
      </w:pPr>
      <w:ins w:id="56" w:author="Ryan P. Kincer, PE" w:date="2015-05-29T14:47:00Z">
        <w:r w:rsidRPr="00961FFA">
          <w:t xml:space="preserve">Notwithstanding the foregoing, any land-disturbing activity shall be considered grandfathered by the VSMP authority and shall be subject to the Part II C (9VAC25-870-93 et seq.) technical criteria the Regulations provided: </w:t>
        </w:r>
      </w:ins>
    </w:p>
    <w:p w14:paraId="0A3E86C8" w14:textId="77777777" w:rsidR="009E51A8" w:rsidRPr="00961FFA" w:rsidRDefault="009E51A8" w:rsidP="009E51A8">
      <w:pPr>
        <w:pStyle w:val="ListParagraph"/>
        <w:numPr>
          <w:ilvl w:val="0"/>
          <w:numId w:val="41"/>
        </w:numPr>
        <w:spacing w:after="200" w:line="276" w:lineRule="auto"/>
        <w:rPr>
          <w:ins w:id="57" w:author="Ryan P. Kincer, PE" w:date="2015-05-29T14:47:00Z"/>
        </w:rPr>
      </w:pPr>
      <w:ins w:id="58" w:author="Ryan P. Kincer, PE" w:date="2015-05-29T14:47:00Z">
        <w:r w:rsidRPr="00961FFA">
          <w:t xml:space="preserve"> A proffered or conditional zoning plan, zoning with a plan of development, preliminary or final subdivision plat, preliminary or final site plan, plan with a rezoning/variance/special use permit request,  or any document determined by the locality to be equivalent thereto (</w:t>
        </w:r>
        <w:proofErr w:type="spellStart"/>
        <w:r w:rsidRPr="00961FFA">
          <w:t>i</w:t>
        </w:r>
        <w:proofErr w:type="spellEnd"/>
        <w:r w:rsidRPr="00961FFA">
          <w:t xml:space="preserve">) was approved by the County prior to July 1, 2012, (ii) provided a layout as defined in 9VAC25-870-10, (iii) will comply with the Part II C technical criteria of this chapter, and (iv) has not been subsequently modified or amended in a manner resulting in an increase in the amount of phosphorus leaving each point of discharge, and such that there is no increase in the volume or rate of runoff; </w:t>
        </w:r>
      </w:ins>
    </w:p>
    <w:p w14:paraId="1BC55DBA" w14:textId="77777777" w:rsidR="009E51A8" w:rsidRPr="00961FFA" w:rsidRDefault="009E51A8" w:rsidP="009E51A8">
      <w:pPr>
        <w:pStyle w:val="ListParagraph"/>
        <w:numPr>
          <w:ilvl w:val="0"/>
          <w:numId w:val="41"/>
        </w:numPr>
        <w:spacing w:after="200" w:line="276" w:lineRule="auto"/>
        <w:rPr>
          <w:ins w:id="59" w:author="Ryan P. Kincer, PE" w:date="2015-05-29T14:47:00Z"/>
        </w:rPr>
      </w:pPr>
      <w:ins w:id="60" w:author="Ryan P. Kincer, PE" w:date="2015-05-29T14:47:00Z">
        <w:r w:rsidRPr="00961FFA">
          <w:t xml:space="preserve">A state permit has not been issued prior to July 1, 2014; and </w:t>
        </w:r>
      </w:ins>
    </w:p>
    <w:p w14:paraId="7DA95C53" w14:textId="77777777" w:rsidR="009E51A8" w:rsidRPr="00961FFA" w:rsidRDefault="009E51A8" w:rsidP="009E51A8">
      <w:pPr>
        <w:pStyle w:val="ListParagraph"/>
        <w:numPr>
          <w:ilvl w:val="0"/>
          <w:numId w:val="41"/>
        </w:numPr>
        <w:spacing w:after="200" w:line="276" w:lineRule="auto"/>
        <w:rPr>
          <w:ins w:id="61" w:author="Ryan P. Kincer, PE" w:date="2015-05-29T14:47:00Z"/>
        </w:rPr>
      </w:pPr>
      <w:ins w:id="62" w:author="Ryan P. Kincer, PE" w:date="2015-05-29T14:47:00Z">
        <w:r w:rsidRPr="00961FFA">
          <w:t xml:space="preserve">Land disturbance did not commence prior to July 1, 2014. </w:t>
        </w:r>
      </w:ins>
    </w:p>
    <w:p w14:paraId="6547D190" w14:textId="77777777" w:rsidR="00F25F40" w:rsidRDefault="009E51A8">
      <w:pPr>
        <w:pStyle w:val="ListParagraph"/>
        <w:numPr>
          <w:ilvl w:val="0"/>
          <w:numId w:val="15"/>
        </w:numPr>
        <w:spacing w:after="200" w:line="276" w:lineRule="auto"/>
        <w:rPr>
          <w:ins w:id="63" w:author="Ryan P. Kincer, PE" w:date="2015-05-29T14:47:00Z"/>
        </w:rPr>
        <w:pPrChange w:id="64" w:author="Ryan P. Kincer, PE" w:date="2015-05-29T14:47:00Z">
          <w:pPr>
            <w:pStyle w:val="ListParagraph"/>
            <w:numPr>
              <w:numId w:val="40"/>
            </w:numPr>
            <w:spacing w:after="200" w:line="276" w:lineRule="auto"/>
            <w:ind w:hanging="360"/>
          </w:pPr>
        </w:pPrChange>
      </w:pPr>
      <w:ins w:id="65" w:author="Ryan P. Kincer, PE" w:date="2015-05-29T14:47:00Z">
        <w:r w:rsidRPr="00961FFA">
          <w:t xml:space="preserve"> Locality, state, and federal projects shall be considered grandfathered by the VSMP authority and shall be subject to the Part II C technical criteria of this chapter provided: </w:t>
        </w:r>
      </w:ins>
    </w:p>
    <w:p w14:paraId="0F3F736E" w14:textId="77777777" w:rsidR="009E51A8" w:rsidRPr="00961FFA" w:rsidRDefault="009E51A8" w:rsidP="009E51A8">
      <w:pPr>
        <w:pStyle w:val="ListParagraph"/>
        <w:numPr>
          <w:ilvl w:val="0"/>
          <w:numId w:val="42"/>
        </w:numPr>
        <w:spacing w:after="200" w:line="276" w:lineRule="auto"/>
        <w:rPr>
          <w:ins w:id="66" w:author="Ryan P. Kincer, PE" w:date="2015-05-29T14:47:00Z"/>
        </w:rPr>
      </w:pPr>
      <w:ins w:id="67" w:author="Ryan P. Kincer, PE" w:date="2015-05-29T14:47:00Z">
        <w:r w:rsidRPr="00961FFA">
          <w:t xml:space="preserve">There has been an obligation of locality, state, or federal funding, in whole or in part, prior to July 1, 2012, or the department has approved a </w:t>
        </w:r>
        <w:proofErr w:type="spellStart"/>
        <w:r w:rsidRPr="00961FFA">
          <w:t>stormwater</w:t>
        </w:r>
        <w:proofErr w:type="spellEnd"/>
        <w:r w:rsidRPr="00961FFA">
          <w:t xml:space="preserve"> management plan prior to July 1, 2012; </w:t>
        </w:r>
      </w:ins>
    </w:p>
    <w:p w14:paraId="103C0EF1" w14:textId="77777777" w:rsidR="009E51A8" w:rsidRPr="00961FFA" w:rsidRDefault="009E51A8" w:rsidP="009E51A8">
      <w:pPr>
        <w:pStyle w:val="ListParagraph"/>
        <w:numPr>
          <w:ilvl w:val="0"/>
          <w:numId w:val="42"/>
        </w:numPr>
        <w:spacing w:after="200" w:line="276" w:lineRule="auto"/>
        <w:rPr>
          <w:ins w:id="68" w:author="Ryan P. Kincer, PE" w:date="2015-05-29T14:47:00Z"/>
        </w:rPr>
      </w:pPr>
      <w:ins w:id="69" w:author="Ryan P. Kincer, PE" w:date="2015-05-29T14:47:00Z">
        <w:r w:rsidRPr="00961FFA">
          <w:t xml:space="preserve">A state permit has not been issued prior to July 1, 2014; and </w:t>
        </w:r>
      </w:ins>
    </w:p>
    <w:p w14:paraId="6B15EE11" w14:textId="77777777" w:rsidR="009E51A8" w:rsidRPr="00961FFA" w:rsidRDefault="009E51A8" w:rsidP="009E51A8">
      <w:pPr>
        <w:pStyle w:val="ListParagraph"/>
        <w:numPr>
          <w:ilvl w:val="0"/>
          <w:numId w:val="42"/>
        </w:numPr>
        <w:spacing w:after="200" w:line="276" w:lineRule="auto"/>
        <w:rPr>
          <w:ins w:id="70" w:author="Ryan P. Kincer, PE" w:date="2015-05-29T14:47:00Z"/>
        </w:rPr>
      </w:pPr>
      <w:ins w:id="71" w:author="Ryan P. Kincer, PE" w:date="2015-05-29T14:47:00Z">
        <w:r w:rsidRPr="00961FFA">
          <w:t xml:space="preserve">Land disturbance did not commence prior to July 1, 2014. </w:t>
        </w:r>
      </w:ins>
    </w:p>
    <w:p w14:paraId="435AFD0F" w14:textId="77777777" w:rsidR="00F25F40" w:rsidRDefault="009E51A8">
      <w:pPr>
        <w:pStyle w:val="ListParagraph"/>
        <w:numPr>
          <w:ilvl w:val="0"/>
          <w:numId w:val="15"/>
        </w:numPr>
        <w:spacing w:after="200" w:line="276" w:lineRule="auto"/>
        <w:rPr>
          <w:ins w:id="72" w:author="Ryan P. Kincer, PE" w:date="2015-05-29T14:47:00Z"/>
        </w:rPr>
        <w:pPrChange w:id="73" w:author="Ryan P. Kincer, PE" w:date="2015-05-29T14:47:00Z">
          <w:pPr>
            <w:pStyle w:val="ListParagraph"/>
            <w:numPr>
              <w:numId w:val="40"/>
            </w:numPr>
            <w:spacing w:after="200" w:line="276" w:lineRule="auto"/>
            <w:ind w:hanging="360"/>
          </w:pPr>
        </w:pPrChange>
      </w:pPr>
      <w:ins w:id="74" w:author="Ryan P. Kincer, PE" w:date="2015-05-29T14:47:00Z">
        <w:r w:rsidRPr="00961FFA">
          <w:t xml:space="preserve"> Land disturbing activities grandfathered under subsections (b) and (c) of this section shall remain subject to the Part II C technical criteria until June 30, 2019.  After such time, portions of the project not under construction shall become subject to any new technical criteria adopted by the board.  </w:t>
        </w:r>
      </w:ins>
    </w:p>
    <w:p w14:paraId="14AAFE18" w14:textId="77777777" w:rsidR="00F25F40" w:rsidRDefault="009E51A8">
      <w:pPr>
        <w:pStyle w:val="ListParagraph"/>
        <w:numPr>
          <w:ilvl w:val="0"/>
          <w:numId w:val="15"/>
        </w:numPr>
        <w:spacing w:after="200" w:line="276" w:lineRule="auto"/>
        <w:rPr>
          <w:ins w:id="75" w:author="Ryan P. Kincer, PE" w:date="2015-05-29T14:47:00Z"/>
        </w:rPr>
        <w:pPrChange w:id="76" w:author="Ryan P. Kincer, PE" w:date="2015-05-29T14:47:00Z">
          <w:pPr>
            <w:pStyle w:val="ListParagraph"/>
            <w:numPr>
              <w:numId w:val="40"/>
            </w:numPr>
            <w:spacing w:after="200" w:line="276" w:lineRule="auto"/>
            <w:ind w:hanging="360"/>
          </w:pPr>
        </w:pPrChange>
      </w:pPr>
      <w:ins w:id="77" w:author="Ryan P. Kincer, PE" w:date="2015-05-29T14:47:00Z">
        <w:r w:rsidRPr="00961FFA">
          <w:t xml:space="preserve">In cases where governmental bonding or public debt financing has been issued for a project prior to July 1, 2012, such project shall be subject to the technical criteria of Part II C. </w:t>
        </w:r>
      </w:ins>
    </w:p>
    <w:p w14:paraId="7EE2A9CB" w14:textId="77777777" w:rsidR="00F25F40" w:rsidRDefault="009E51A8">
      <w:pPr>
        <w:pStyle w:val="ListParagraph"/>
        <w:numPr>
          <w:ilvl w:val="0"/>
          <w:numId w:val="15"/>
        </w:numPr>
        <w:spacing w:after="200" w:line="276" w:lineRule="auto"/>
        <w:rPr>
          <w:ins w:id="78" w:author="Ryan P. Kincer, PE" w:date="2015-05-29T14:47:00Z"/>
        </w:rPr>
        <w:pPrChange w:id="79" w:author="Ryan P. Kincer, PE" w:date="2015-05-29T14:47:00Z">
          <w:pPr>
            <w:pStyle w:val="ListParagraph"/>
            <w:numPr>
              <w:numId w:val="40"/>
            </w:numPr>
            <w:spacing w:after="200" w:line="276" w:lineRule="auto"/>
            <w:ind w:hanging="360"/>
          </w:pPr>
        </w:pPrChange>
      </w:pPr>
      <w:ins w:id="80" w:author="Ryan P. Kincer, PE" w:date="2015-05-29T14:47:00Z">
        <w:r w:rsidRPr="00961FFA">
          <w:t>Nothing in this section shall preclude an operator from constructing to a more stringent standard at his discretion.</w:t>
        </w:r>
      </w:ins>
    </w:p>
    <w:p w14:paraId="5898D119" w14:textId="77777777" w:rsidR="00F25F40" w:rsidRDefault="009E51A8">
      <w:pPr>
        <w:pStyle w:val="ListParagraph"/>
        <w:numPr>
          <w:ilvl w:val="0"/>
          <w:numId w:val="15"/>
        </w:numPr>
        <w:spacing w:after="200" w:line="276" w:lineRule="auto"/>
        <w:rPr>
          <w:ins w:id="81" w:author="Ryan P. Kincer, PE" w:date="2015-05-29T14:47:00Z"/>
        </w:rPr>
        <w:pPrChange w:id="82" w:author="Ryan P. Kincer, PE" w:date="2015-05-29T14:47:00Z">
          <w:pPr>
            <w:pStyle w:val="ListParagraph"/>
            <w:numPr>
              <w:numId w:val="40"/>
            </w:numPr>
            <w:spacing w:after="200" w:line="276" w:lineRule="auto"/>
            <w:ind w:hanging="360"/>
          </w:pPr>
        </w:pPrChange>
      </w:pPr>
      <w:ins w:id="83" w:author="Ryan P. Kincer, PE" w:date="2015-05-29T14:47:00Z">
        <w:r w:rsidRPr="00961FFA">
          <w:t>See 9VAC-25-870-62 – 9VAC-25-870-99 of the Regulations for further explanation of the technical criteria aforementioned in Subsections (a)-(e) of this Section.</w:t>
        </w:r>
      </w:ins>
    </w:p>
    <w:p w14:paraId="799A8BC3" w14:textId="77777777" w:rsidR="00F25F40" w:rsidRDefault="009B6E66">
      <w:pPr>
        <w:numPr>
          <w:ilvl w:val="0"/>
          <w:numId w:val="15"/>
        </w:numPr>
        <w:ind w:left="0"/>
        <w:jc w:val="both"/>
        <w:rPr>
          <w:del w:id="84" w:author="Ryan P. Kincer, PE" w:date="2015-05-29T14:47:00Z"/>
        </w:rPr>
        <w:pPrChange w:id="85" w:author="Ryan P. Kincer, PE" w:date="2015-05-29T14:47:00Z">
          <w:pPr>
            <w:pStyle w:val="ListParagraph"/>
            <w:numPr>
              <w:numId w:val="15"/>
            </w:numPr>
            <w:ind w:hanging="360"/>
            <w:jc w:val="both"/>
          </w:pPr>
        </w:pPrChange>
      </w:pPr>
      <w:del w:id="86" w:author="Ryan P. Kincer, PE" w:date="2015-05-29T14:47:00Z">
        <w:r w:rsidRPr="00EE2405" w:rsidDel="009E51A8">
          <w:delText>Notwithstanding the foregoing, a</w:delText>
        </w:r>
        <w:r w:rsidR="00D46404" w:rsidRPr="00EE2405" w:rsidDel="009E51A8">
          <w:delText xml:space="preserve">ny land-disturbing activity </w:delText>
        </w:r>
        <w:r w:rsidRPr="00EE2405" w:rsidDel="009E51A8">
          <w:delText xml:space="preserve">proposed to occur pursuant to i) a plan of development proffered as part of a condition rezoning and approved by the governing body; ii) any other plan of development or site plan approved by the </w:delText>
        </w:r>
        <w:r w:rsidR="00063190" w:rsidDel="009E51A8">
          <w:delText>County,</w:delText>
        </w:r>
        <w:r w:rsidRPr="00EE2405" w:rsidDel="009E51A8">
          <w:delText xml:space="preserve"> including any plan approved pursuant to a rezoning request, a variance request, or a request for a special use permit; iii) an approved final subdivision plat or iv) an approved preliminary plat</w:delText>
        </w:r>
        <w:r w:rsidR="007E3EF5" w:rsidRPr="00EE2405" w:rsidDel="009E51A8">
          <w:delText xml:space="preserve"> where the applicant has diligently pursued final plat approval within a reasonable period of time under the circumstances in accordance with</w:delText>
        </w:r>
        <w:r w:rsidRPr="00EE2405" w:rsidDel="009E51A8">
          <w:delText xml:space="preserve"> § 15.2-2307 of the </w:delText>
        </w:r>
        <w:r w:rsidRPr="009E51A8" w:rsidDel="009E51A8">
          <w:rPr>
            <w:i/>
          </w:rPr>
          <w:delText>Code of Virginia</w:delText>
        </w:r>
        <w:r w:rsidRPr="00EE2405" w:rsidDel="009E51A8">
          <w:delText xml:space="preserve"> </w:delText>
        </w:r>
        <w:r w:rsidR="00D46404" w:rsidRPr="00EE2405" w:rsidDel="009E51A8">
          <w:delText xml:space="preserve">was approved by </w:delText>
        </w:r>
        <w:r w:rsidR="00FB237B" w:rsidRPr="00EE2405" w:rsidDel="009E51A8">
          <w:delText xml:space="preserve">the </w:delText>
        </w:r>
        <w:r w:rsidR="00F13E10" w:rsidDel="009E51A8">
          <w:delText xml:space="preserve">County </w:delText>
        </w:r>
        <w:r w:rsidR="00D46404" w:rsidRPr="00EE2405" w:rsidDel="009E51A8">
          <w:delText xml:space="preserve">prior to July 1, 2012, and for which no coverage under the general permit has been issued prior to July 1, 2014, shall be considered grandfathered and shall not be subject to the technical criteria of Part II B [of the </w:delText>
        </w:r>
        <w:r w:rsidR="006068F8" w:rsidRPr="00EE2405" w:rsidDel="009E51A8">
          <w:delText>Regulations</w:delText>
        </w:r>
        <w:r w:rsidR="00D46404" w:rsidRPr="00EE2405" w:rsidDel="009E51A8">
          <w:delText xml:space="preserve">], but shall be subject to the technical criteria of Part II C [of the </w:delText>
        </w:r>
        <w:r w:rsidR="006068F8" w:rsidRPr="00EE2405" w:rsidDel="009E51A8">
          <w:delText>Regulations</w:delText>
        </w:r>
        <w:r w:rsidR="00D46404" w:rsidRPr="00EE2405" w:rsidDel="009E51A8">
          <w:delText xml:space="preserve">] for those areas that were included in the approval, provided that the </w:delText>
        </w:r>
        <w:r w:rsidR="00F47C2D" w:rsidRPr="00EE2405" w:rsidDel="009E51A8">
          <w:delText>Administrator</w:delText>
        </w:r>
        <w:r w:rsidR="007E3EF5" w:rsidRPr="00EE2405" w:rsidDel="009E51A8">
          <w:delText xml:space="preserve">, </w:delText>
        </w:r>
        <w:r w:rsidR="00BE2DAE" w:rsidRPr="00EE2405" w:rsidDel="009E51A8">
          <w:delText xml:space="preserve">finds that the following criteria apply: </w:delText>
        </w:r>
      </w:del>
    </w:p>
    <w:p w14:paraId="38F0B652" w14:textId="77777777" w:rsidR="00F25F40" w:rsidRDefault="00F25F40">
      <w:pPr>
        <w:rPr>
          <w:del w:id="87" w:author="Ryan P. Kincer, PE" w:date="2015-05-29T14:47:00Z"/>
        </w:rPr>
        <w:pPrChange w:id="88" w:author="Ryan P. Kincer, PE" w:date="2015-05-29T14:47:00Z">
          <w:pPr>
            <w:pStyle w:val="ListParagraph"/>
          </w:pPr>
        </w:pPrChange>
      </w:pPr>
    </w:p>
    <w:p w14:paraId="058F32A5" w14:textId="77777777" w:rsidR="00F25F40" w:rsidRDefault="00BE2DAE">
      <w:pPr>
        <w:rPr>
          <w:del w:id="89" w:author="Ryan P. Kincer, PE" w:date="2015-05-29T14:47:00Z"/>
        </w:rPr>
        <w:pPrChange w:id="90" w:author="Ryan P. Kincer, PE" w:date="2015-05-29T14:47:00Z">
          <w:pPr>
            <w:pStyle w:val="ListParagraph"/>
            <w:numPr>
              <w:numId w:val="22"/>
            </w:numPr>
            <w:ind w:left="1080" w:hanging="360"/>
            <w:jc w:val="both"/>
          </w:pPr>
        </w:pPrChange>
      </w:pPr>
      <w:del w:id="91" w:author="Ryan P. Kincer, PE" w:date="2015-05-29T14:47:00Z">
        <w:r w:rsidDel="009E51A8">
          <w:delText xml:space="preserve">The plat includes </w:delText>
        </w:r>
        <w:r w:rsidRPr="00792A81" w:rsidDel="009E51A8">
          <w:delText>conceptual drawing</w:delText>
        </w:r>
        <w:r w:rsidDel="009E51A8">
          <w:delText>(s)</w:delText>
        </w:r>
        <w:r w:rsidRPr="00792A81" w:rsidDel="009E51A8">
          <w:delText xml:space="preserve"> sufficient to provide for the specified stormwater management facilities required at the time of approval</w:delText>
        </w:r>
        <w:r w:rsidDel="009E51A8">
          <w:delText>;</w:delText>
        </w:r>
      </w:del>
    </w:p>
    <w:p w14:paraId="6196A906" w14:textId="77777777" w:rsidR="00F25F40" w:rsidRDefault="00F25F40">
      <w:pPr>
        <w:rPr>
          <w:del w:id="92" w:author="Ryan P. Kincer, PE" w:date="2015-05-29T14:47:00Z"/>
        </w:rPr>
        <w:pPrChange w:id="93" w:author="Ryan P. Kincer, PE" w:date="2015-05-29T14:47:00Z">
          <w:pPr>
            <w:pStyle w:val="ListParagraph"/>
            <w:ind w:left="1080"/>
            <w:jc w:val="both"/>
          </w:pPr>
        </w:pPrChange>
      </w:pPr>
    </w:p>
    <w:p w14:paraId="6BDF3726" w14:textId="77777777" w:rsidR="00F25F40" w:rsidRDefault="00BE2DAE">
      <w:pPr>
        <w:rPr>
          <w:del w:id="94" w:author="Ryan P. Kincer, PE" w:date="2015-05-29T14:47:00Z"/>
        </w:rPr>
        <w:pPrChange w:id="95" w:author="Ryan P. Kincer, PE" w:date="2015-05-29T14:47:00Z">
          <w:pPr>
            <w:pStyle w:val="ListParagraph"/>
            <w:numPr>
              <w:numId w:val="22"/>
            </w:numPr>
            <w:ind w:left="1080" w:hanging="360"/>
            <w:jc w:val="both"/>
          </w:pPr>
        </w:pPrChange>
      </w:pPr>
      <w:del w:id="96" w:author="Ryan P. Kincer, PE" w:date="2015-05-29T14:47:00Z">
        <w:r w:rsidDel="009E51A8">
          <w:delText>T</w:delText>
        </w:r>
        <w:r w:rsidR="00D46404" w:rsidRPr="004B366C" w:rsidDel="009E51A8">
          <w:delText>he resulting land-disturbing activity will be compliant with</w:delText>
        </w:r>
        <w:r w:rsidR="008E5DBF" w:rsidDel="009E51A8">
          <w:delText xml:space="preserve"> the requirements of Part II C</w:delText>
        </w:r>
        <w:r w:rsidR="00FC4080" w:rsidDel="009E51A8">
          <w:delText xml:space="preserve"> [of the Regulations]</w:delText>
        </w:r>
        <w:r w:rsidR="008E5DBF" w:rsidDel="009E51A8">
          <w:delText xml:space="preserve">; and </w:delText>
        </w:r>
      </w:del>
    </w:p>
    <w:p w14:paraId="6D53A330" w14:textId="77777777" w:rsidR="00F25F40" w:rsidRDefault="00F25F40">
      <w:pPr>
        <w:rPr>
          <w:del w:id="97" w:author="Ryan P. Kincer, PE" w:date="2015-05-29T14:47:00Z"/>
        </w:rPr>
        <w:pPrChange w:id="98" w:author="Ryan P. Kincer, PE" w:date="2015-05-29T14:47:00Z">
          <w:pPr>
            <w:pStyle w:val="ListParagraph"/>
            <w:ind w:left="1080"/>
            <w:jc w:val="both"/>
          </w:pPr>
        </w:pPrChange>
      </w:pPr>
    </w:p>
    <w:p w14:paraId="3CA86857" w14:textId="77777777" w:rsidR="00F25F40" w:rsidRDefault="008E5DBF">
      <w:pPr>
        <w:rPr>
          <w:del w:id="99" w:author="Ryan P. Kincer, PE" w:date="2015-05-29T14:47:00Z"/>
        </w:rPr>
        <w:pPrChange w:id="100" w:author="Ryan P. Kincer, PE" w:date="2015-05-29T14:47:00Z">
          <w:pPr>
            <w:pStyle w:val="ListParagraph"/>
            <w:numPr>
              <w:numId w:val="22"/>
            </w:numPr>
            <w:ind w:left="1080" w:hanging="360"/>
            <w:jc w:val="both"/>
          </w:pPr>
        </w:pPrChange>
      </w:pPr>
      <w:del w:id="101" w:author="Ryan P. Kincer, PE" w:date="2015-05-29T14:47:00Z">
        <w:r w:rsidDel="009E51A8">
          <w:delText>In the e</w:delText>
        </w:r>
        <w:r w:rsidR="00D46404" w:rsidRPr="004B366C" w:rsidDel="009E51A8">
          <w:delText xml:space="preserve">vent that the </w:delText>
        </w:r>
        <w:r w:rsidDel="009E51A8">
          <w:delText xml:space="preserve">approved plat is </w:delText>
        </w:r>
        <w:r w:rsidR="00D46404" w:rsidRPr="004B366C" w:rsidDel="009E51A8">
          <w:delText>subsequently modified or amended in a manner such that there is no increase over the previously approved plat in the amount of phosphorus leaving each point of discharge of the land-disturbing activity through stormwater runoff, and such that there is no increase over the previously approved plat or plan in the volume or rate of runoff, the grandfathering shall continue as before.</w:delText>
        </w:r>
      </w:del>
    </w:p>
    <w:p w14:paraId="23B7ADD8" w14:textId="77777777" w:rsidR="00F25F40" w:rsidRDefault="00F25F40">
      <w:pPr>
        <w:rPr>
          <w:del w:id="102" w:author="Ryan P. Kincer, PE" w:date="2015-05-29T14:47:00Z"/>
          <w:color w:val="000000"/>
        </w:rPr>
        <w:pPrChange w:id="103" w:author="Ryan P. Kincer, PE" w:date="2015-05-29T14:47:00Z">
          <w:pPr>
            <w:tabs>
              <w:tab w:val="left" w:pos="-1440"/>
            </w:tabs>
            <w:jc w:val="both"/>
          </w:pPr>
        </w:pPrChange>
      </w:pPr>
    </w:p>
    <w:p w14:paraId="589501F2" w14:textId="77777777" w:rsidR="00F25F40" w:rsidRDefault="00872B42">
      <w:pPr>
        <w:rPr>
          <w:del w:id="104" w:author="Ryan P. Kincer, PE" w:date="2015-05-29T14:47:00Z"/>
          <w:color w:val="222222"/>
        </w:rPr>
        <w:pPrChange w:id="105" w:author="Ryan P. Kincer, PE" w:date="2015-05-29T14:47:00Z">
          <w:pPr>
            <w:pStyle w:val="ListParagraph"/>
            <w:numPr>
              <w:numId w:val="15"/>
            </w:numPr>
            <w:ind w:hanging="360"/>
            <w:jc w:val="both"/>
          </w:pPr>
        </w:pPrChange>
      </w:pPr>
      <w:del w:id="106" w:author="Ryan P. Kincer, PE" w:date="2015-05-29T14:47:00Z">
        <w:r w:rsidDel="009E51A8">
          <w:rPr>
            <w:color w:val="222222"/>
          </w:rPr>
          <w:delText>Fo</w:delText>
        </w:r>
        <w:r w:rsidR="00D46404" w:rsidRPr="004B366C" w:rsidDel="009E51A8">
          <w:rPr>
            <w:color w:val="222222"/>
          </w:rPr>
          <w:delText xml:space="preserve">r local, state, and federal projects for which there has been an obligation of local, state, or federal funding, in whole or in part, prior to July 1, 2012, or for which the </w:delText>
        </w:r>
        <w:r w:rsidR="004A350E" w:rsidDel="009E51A8">
          <w:rPr>
            <w:color w:val="222222"/>
          </w:rPr>
          <w:delText xml:space="preserve">Virginia </w:delText>
        </w:r>
        <w:r w:rsidR="00A70B04" w:rsidRPr="004B366C" w:rsidDel="009E51A8">
          <w:rPr>
            <w:color w:val="222222"/>
          </w:rPr>
          <w:delText>Department</w:delText>
        </w:r>
        <w:r w:rsidR="004A350E" w:rsidDel="009E51A8">
          <w:rPr>
            <w:color w:val="222222"/>
          </w:rPr>
          <w:delText xml:space="preserve"> of Conservation of Recreation</w:delText>
        </w:r>
        <w:r w:rsidR="00A70B04" w:rsidRPr="004B366C" w:rsidDel="009E51A8">
          <w:rPr>
            <w:color w:val="222222"/>
          </w:rPr>
          <w:delText xml:space="preserve"> </w:delText>
        </w:r>
        <w:r w:rsidR="00D46404" w:rsidRPr="004B366C" w:rsidDel="009E51A8">
          <w:rPr>
            <w:color w:val="222222"/>
          </w:rPr>
          <w:delText xml:space="preserve">has approved a stormwater management plan prior to July 1, 2012, such projects shall be considered grandfathered by </w:delText>
        </w:r>
        <w:r w:rsidR="008A1135" w:rsidDel="009E51A8">
          <w:rPr>
            <w:color w:val="222222"/>
          </w:rPr>
          <w:delText>the</w:delText>
        </w:r>
        <w:r w:rsidR="00C00EF0" w:rsidDel="009E51A8">
          <w:rPr>
            <w:color w:val="222222"/>
          </w:rPr>
          <w:delText xml:space="preserve"> </w:delText>
        </w:r>
        <w:r w:rsidR="00F13E10" w:rsidDel="009E51A8">
          <w:rPr>
            <w:color w:val="222222"/>
          </w:rPr>
          <w:delText xml:space="preserve">County </w:delText>
        </w:r>
        <w:r w:rsidR="00D46404" w:rsidRPr="004B366C" w:rsidDel="009E51A8">
          <w:rPr>
            <w:color w:val="222222"/>
          </w:rPr>
          <w:delText xml:space="preserve">and shall be subject to the technical requirements of </w:delText>
        </w:r>
        <w:r w:rsidR="00173B56" w:rsidRPr="004B366C" w:rsidDel="009E51A8">
          <w:delText>Part II</w:delText>
        </w:r>
        <w:r w:rsidR="00EA6826" w:rsidRPr="004B366C" w:rsidDel="009E51A8">
          <w:delText xml:space="preserve"> </w:delText>
        </w:r>
        <w:r w:rsidR="00173B56" w:rsidRPr="004B366C" w:rsidDel="009E51A8">
          <w:delText>C of the Regulations</w:delText>
        </w:r>
        <w:r w:rsidR="00173B56" w:rsidRPr="004B366C" w:rsidDel="009E51A8">
          <w:rPr>
            <w:color w:val="222222"/>
          </w:rPr>
          <w:delText xml:space="preserve"> </w:delText>
        </w:r>
        <w:r w:rsidR="00D46404" w:rsidRPr="004B366C" w:rsidDel="009E51A8">
          <w:rPr>
            <w:color w:val="222222"/>
          </w:rPr>
          <w:delText>for those areas that were included in the approval.</w:delText>
        </w:r>
      </w:del>
    </w:p>
    <w:p w14:paraId="67788FE1" w14:textId="77777777" w:rsidR="00F25F40" w:rsidRDefault="00F25F40">
      <w:pPr>
        <w:rPr>
          <w:del w:id="107" w:author="Ryan P. Kincer, PE" w:date="2015-05-29T14:47:00Z"/>
          <w:color w:val="222222"/>
        </w:rPr>
        <w:pPrChange w:id="108" w:author="Ryan P. Kincer, PE" w:date="2015-05-29T14:47:00Z">
          <w:pPr>
            <w:pStyle w:val="ListParagraph"/>
            <w:jc w:val="both"/>
          </w:pPr>
        </w:pPrChange>
      </w:pPr>
    </w:p>
    <w:p w14:paraId="1734AB51" w14:textId="77777777" w:rsidR="00F25F40" w:rsidRDefault="00D46404">
      <w:pPr>
        <w:rPr>
          <w:del w:id="109" w:author="Ryan P. Kincer, PE" w:date="2015-05-29T14:47:00Z"/>
          <w:color w:val="222222"/>
        </w:rPr>
        <w:pPrChange w:id="110" w:author="Ryan P. Kincer, PE" w:date="2015-05-29T14:47:00Z">
          <w:pPr>
            <w:pStyle w:val="ListParagraph"/>
            <w:numPr>
              <w:numId w:val="15"/>
            </w:numPr>
            <w:ind w:hanging="360"/>
            <w:jc w:val="both"/>
          </w:pPr>
        </w:pPrChange>
      </w:pPr>
      <w:del w:id="111" w:author="Ryan P. Kincer, PE" w:date="2015-05-29T14:47:00Z">
        <w:r w:rsidRPr="008E5DBF" w:rsidDel="009E51A8">
          <w:rPr>
            <w:color w:val="222222"/>
          </w:rPr>
          <w:delText>For land-disturbing activ</w:delText>
        </w:r>
        <w:r w:rsidR="00576DD7" w:rsidRPr="008E5DBF" w:rsidDel="009E51A8">
          <w:rPr>
            <w:color w:val="222222"/>
          </w:rPr>
          <w:delText>ities grandfathered</w:delText>
        </w:r>
        <w:r w:rsidR="00872B42" w:rsidDel="009E51A8">
          <w:rPr>
            <w:color w:val="222222"/>
          </w:rPr>
          <w:delText xml:space="preserve"> Sections (b) or (c) of </w:delText>
        </w:r>
        <w:r w:rsidR="00576DD7" w:rsidRPr="008E5DBF" w:rsidDel="009E51A8">
          <w:rPr>
            <w:color w:val="222222"/>
          </w:rPr>
          <w:delText xml:space="preserve">this </w:delText>
        </w:r>
        <w:r w:rsidR="008E5DBF" w:rsidDel="009E51A8">
          <w:rPr>
            <w:color w:val="222222"/>
          </w:rPr>
          <w:delText>Section</w:delText>
        </w:r>
        <w:r w:rsidRPr="008E5DBF" w:rsidDel="009E51A8">
          <w:rPr>
            <w:color w:val="222222"/>
          </w:rPr>
          <w:delText>, construction must be completed by June 30, 2019, or portions of the project not under construction shall become subject to the technical requ</w:delText>
        </w:r>
        <w:r w:rsidR="004E36D0" w:rsidRPr="008E5DBF" w:rsidDel="009E51A8">
          <w:rPr>
            <w:color w:val="222222"/>
          </w:rPr>
          <w:delText>irements of S</w:delText>
        </w:r>
        <w:r w:rsidR="00E86835" w:rsidRPr="008E5DBF" w:rsidDel="009E51A8">
          <w:rPr>
            <w:color w:val="222222"/>
          </w:rPr>
          <w:delText xml:space="preserve">ubsection </w:delText>
        </w:r>
        <w:r w:rsidR="006A6711" w:rsidRPr="008E5DBF" w:rsidDel="009E51A8">
          <w:rPr>
            <w:color w:val="222222"/>
          </w:rPr>
          <w:delText xml:space="preserve">(a) </w:delText>
        </w:r>
        <w:r w:rsidR="00E86835" w:rsidRPr="008E5DBF" w:rsidDel="009E51A8">
          <w:rPr>
            <w:color w:val="222222"/>
          </w:rPr>
          <w:delText>above.</w:delText>
        </w:r>
      </w:del>
    </w:p>
    <w:p w14:paraId="5A9D1093" w14:textId="77777777" w:rsidR="00F25F40" w:rsidRDefault="00F25F40">
      <w:pPr>
        <w:rPr>
          <w:del w:id="112" w:author="Ryan P. Kincer, PE" w:date="2015-05-29T14:47:00Z"/>
          <w:color w:val="000000"/>
        </w:rPr>
        <w:pPrChange w:id="113" w:author="Ryan P. Kincer, PE" w:date="2015-05-29T14:47:00Z">
          <w:pPr>
            <w:tabs>
              <w:tab w:val="left" w:pos="-1440"/>
            </w:tabs>
            <w:jc w:val="both"/>
          </w:pPr>
        </w:pPrChange>
      </w:pPr>
    </w:p>
    <w:p w14:paraId="5691C28C" w14:textId="77777777" w:rsidR="00F25F40" w:rsidRDefault="00D46404">
      <w:pPr>
        <w:rPr>
          <w:del w:id="114" w:author="Ryan P. Kincer, PE" w:date="2015-05-29T14:47:00Z"/>
        </w:rPr>
        <w:pPrChange w:id="115" w:author="Ryan P. Kincer, PE" w:date="2015-05-29T14:47:00Z">
          <w:pPr>
            <w:pStyle w:val="ListParagraph"/>
            <w:numPr>
              <w:numId w:val="15"/>
            </w:numPr>
            <w:ind w:hanging="360"/>
            <w:jc w:val="both"/>
          </w:pPr>
        </w:pPrChange>
      </w:pPr>
      <w:del w:id="116" w:author="Ryan P. Kincer, PE" w:date="2015-05-29T14:47:00Z">
        <w:r w:rsidRPr="00792A81" w:rsidDel="009E51A8">
          <w:delText xml:space="preserve">In cases where governmental bonding or public debt financing has been issued for a project prior to July 1, 2012, such project shall be subject to the technical requirements Part IIC of the Regulations, as adopted by the </w:delText>
        </w:r>
        <w:r w:rsidR="00F13E10" w:rsidDel="009E51A8">
          <w:delText xml:space="preserve">County </w:delText>
        </w:r>
        <w:r w:rsidRPr="00792A81" w:rsidDel="009E51A8">
          <w:delText>i</w:delText>
        </w:r>
        <w:r w:rsidR="004E36D0" w:rsidDel="009E51A8">
          <w:delText>n S</w:delText>
        </w:r>
        <w:r w:rsidR="00E86835" w:rsidDel="009E51A8">
          <w:delText xml:space="preserve">ubsection </w:delText>
        </w:r>
        <w:r w:rsidR="00654584" w:rsidDel="009E51A8">
          <w:delText>(</w:delText>
        </w:r>
        <w:r w:rsidR="00D462B5" w:rsidRPr="00D462B5" w:rsidDel="009E51A8">
          <w:delText>b</w:delText>
        </w:r>
        <w:r w:rsidR="00654584" w:rsidDel="009E51A8">
          <w:delText>)</w:delText>
        </w:r>
        <w:r w:rsidR="006A6711" w:rsidDel="009E51A8">
          <w:delText xml:space="preserve"> </w:delText>
        </w:r>
        <w:r w:rsidR="00E86835" w:rsidDel="009E51A8">
          <w:delText>of t</w:delText>
        </w:r>
        <w:r w:rsidR="004E36D0" w:rsidDel="009E51A8">
          <w:delText>his S</w:delText>
        </w:r>
        <w:r w:rsidR="00E86835" w:rsidDel="009E51A8">
          <w:delText>ection.</w:delText>
        </w:r>
      </w:del>
    </w:p>
    <w:p w14:paraId="30E16B52" w14:textId="77777777" w:rsidR="00F25F40" w:rsidRDefault="00F25F40">
      <w:pPr>
        <w:pPrChange w:id="117" w:author="Ryan P. Kincer, PE" w:date="2015-05-29T14:47:00Z">
          <w:pPr>
            <w:pStyle w:val="ListParagraph"/>
          </w:pPr>
        </w:pPrChange>
      </w:pPr>
    </w:p>
    <w:p w14:paraId="52DF094C" w14:textId="77777777" w:rsidR="008E5DBF" w:rsidRPr="00792A81" w:rsidRDefault="008E5DBF" w:rsidP="008E5DBF">
      <w:pPr>
        <w:pStyle w:val="ListParagraph"/>
        <w:jc w:val="both"/>
      </w:pPr>
    </w:p>
    <w:p w14:paraId="517480A6" w14:textId="77777777" w:rsidR="009E51A8" w:rsidRDefault="009E51A8" w:rsidP="00ED2678">
      <w:pPr>
        <w:autoSpaceDE w:val="0"/>
        <w:autoSpaceDN w:val="0"/>
        <w:adjustRightInd w:val="0"/>
        <w:jc w:val="both"/>
        <w:rPr>
          <w:ins w:id="118" w:author="Ryan P. Kincer, PE" w:date="2015-05-29T14:49:00Z"/>
          <w:b/>
        </w:rPr>
      </w:pPr>
    </w:p>
    <w:p w14:paraId="7D784A8D" w14:textId="77777777" w:rsidR="00D46404" w:rsidRPr="00872B42" w:rsidRDefault="00872B42" w:rsidP="00ED2678">
      <w:pPr>
        <w:autoSpaceDE w:val="0"/>
        <w:autoSpaceDN w:val="0"/>
        <w:adjustRightInd w:val="0"/>
        <w:jc w:val="both"/>
        <w:rPr>
          <w:b/>
        </w:rPr>
      </w:pPr>
      <w:r w:rsidRPr="00872B42">
        <w:rPr>
          <w:b/>
        </w:rPr>
        <w:t>Sec</w:t>
      </w:r>
      <w:r w:rsidR="001E7DD3">
        <w:rPr>
          <w:b/>
        </w:rPr>
        <w:t>tion 1</w:t>
      </w:r>
      <w:r w:rsidRPr="00872B42">
        <w:rPr>
          <w:b/>
        </w:rPr>
        <w:t>-9</w:t>
      </w:r>
      <w:r w:rsidR="001E7DD3">
        <w:rPr>
          <w:b/>
        </w:rPr>
        <w:t>.</w:t>
      </w:r>
      <w:r w:rsidR="001E7DD3">
        <w:rPr>
          <w:b/>
        </w:rPr>
        <w:tab/>
      </w:r>
      <w:proofErr w:type="gramStart"/>
      <w:r w:rsidR="008E5DBF" w:rsidRPr="00872B42">
        <w:rPr>
          <w:b/>
        </w:rPr>
        <w:t>EXCEPTIONS TO TECHNICAL CRITERIA</w:t>
      </w:r>
      <w:r w:rsidR="001E7DD3">
        <w:rPr>
          <w:b/>
        </w:rPr>
        <w:t>.</w:t>
      </w:r>
      <w:proofErr w:type="gramEnd"/>
    </w:p>
    <w:p w14:paraId="0AD0F2CB" w14:textId="77777777" w:rsidR="008E5DBF" w:rsidRPr="00792A81" w:rsidRDefault="008E5DBF" w:rsidP="00ED2678">
      <w:pPr>
        <w:autoSpaceDE w:val="0"/>
        <w:autoSpaceDN w:val="0"/>
        <w:adjustRightInd w:val="0"/>
        <w:jc w:val="both"/>
      </w:pPr>
    </w:p>
    <w:p w14:paraId="0CFF1B0F" w14:textId="77777777" w:rsidR="00FC4080" w:rsidRDefault="00872B42" w:rsidP="00191FD0">
      <w:pPr>
        <w:pStyle w:val="ListParagraph"/>
        <w:numPr>
          <w:ilvl w:val="0"/>
          <w:numId w:val="23"/>
        </w:numPr>
        <w:jc w:val="both"/>
      </w:pPr>
      <w:r>
        <w:lastRenderedPageBreak/>
        <w:t xml:space="preserve">In approving a </w:t>
      </w:r>
      <w:proofErr w:type="spellStart"/>
      <w:r>
        <w:t>Stormwater</w:t>
      </w:r>
      <w:proofErr w:type="spellEnd"/>
      <w:r>
        <w:t xml:space="preserve"> Management Plan</w:t>
      </w:r>
      <w:r w:rsidR="00FC4080">
        <w:t xml:space="preserve"> as set forth in Sec. 1-8 of this Ordinance</w:t>
      </w:r>
      <w:r>
        <w:t>, t</w:t>
      </w:r>
      <w:r w:rsidR="00D46404" w:rsidRPr="00025E3E">
        <w:t xml:space="preserve">he </w:t>
      </w:r>
      <w:r w:rsidR="00F47C2D" w:rsidRPr="00025E3E">
        <w:t>Administrator</w:t>
      </w:r>
      <w:r w:rsidR="00D46404" w:rsidRPr="00025E3E">
        <w:t xml:space="preserve"> may grant exceptions to the technical </w:t>
      </w:r>
      <w:r w:rsidR="004B366C" w:rsidRPr="00025E3E">
        <w:t>requirements of Part II B or Part II C</w:t>
      </w:r>
      <w:r w:rsidR="00576DD7">
        <w:t xml:space="preserve"> of the Regulations</w:t>
      </w:r>
      <w:r w:rsidR="00D46404" w:rsidRPr="00025E3E">
        <w:t xml:space="preserve">, provided </w:t>
      </w:r>
      <w:r w:rsidR="00FC4080">
        <w:t>the Administrator finds</w:t>
      </w:r>
      <w:r w:rsidR="00E45964">
        <w:t xml:space="preserve"> the following</w:t>
      </w:r>
      <w:r w:rsidR="00FC4080">
        <w:t>:</w:t>
      </w:r>
    </w:p>
    <w:p w14:paraId="31BDC29A" w14:textId="77777777" w:rsidR="00FC4080" w:rsidRDefault="00FC4080" w:rsidP="00FC4080">
      <w:pPr>
        <w:pStyle w:val="ListParagraph"/>
        <w:jc w:val="both"/>
      </w:pPr>
    </w:p>
    <w:p w14:paraId="57DF519B" w14:textId="77777777" w:rsidR="00FC4080" w:rsidRDefault="00FC4080" w:rsidP="00191FD0">
      <w:pPr>
        <w:pStyle w:val="ListParagraph"/>
        <w:numPr>
          <w:ilvl w:val="0"/>
          <w:numId w:val="24"/>
        </w:numPr>
        <w:jc w:val="both"/>
      </w:pPr>
      <w:r>
        <w:t>T</w:t>
      </w:r>
      <w:r w:rsidR="00D46404" w:rsidRPr="00025E3E">
        <w:t>he exception is the minimum necessary to afford relief</w:t>
      </w:r>
      <w:r>
        <w:t>;</w:t>
      </w:r>
    </w:p>
    <w:p w14:paraId="2D4A81F9" w14:textId="77777777" w:rsidR="00FC4080" w:rsidRDefault="00FC4080" w:rsidP="00FC4080">
      <w:pPr>
        <w:pStyle w:val="ListParagraph"/>
        <w:ind w:left="1080"/>
        <w:jc w:val="both"/>
      </w:pPr>
    </w:p>
    <w:p w14:paraId="1E68FF0E" w14:textId="77777777" w:rsidR="00FC4080" w:rsidRDefault="00FC4080" w:rsidP="00191FD0">
      <w:pPr>
        <w:pStyle w:val="ListParagraph"/>
        <w:numPr>
          <w:ilvl w:val="0"/>
          <w:numId w:val="24"/>
        </w:numPr>
        <w:jc w:val="both"/>
      </w:pPr>
      <w:r>
        <w:t>R</w:t>
      </w:r>
      <w:r w:rsidR="00D46404" w:rsidRPr="00025E3E">
        <w:t>easonable and appropriate conditions are imposed so that the intent of the Act</w:t>
      </w:r>
      <w:r w:rsidR="00CA501A" w:rsidRPr="00025E3E">
        <w:t>, the Regulations,</w:t>
      </w:r>
      <w:r w:rsidR="00D46404" w:rsidRPr="00025E3E">
        <w:t xml:space="preserve"> and </w:t>
      </w:r>
      <w:r w:rsidR="0070771F">
        <w:t xml:space="preserve">this </w:t>
      </w:r>
      <w:r w:rsidR="00FF3BC9">
        <w:t>Ordinance</w:t>
      </w:r>
      <w:r w:rsidR="00D46404" w:rsidRPr="00025E3E">
        <w:t xml:space="preserve"> are preserved</w:t>
      </w:r>
      <w:r>
        <w:t>;</w:t>
      </w:r>
    </w:p>
    <w:p w14:paraId="3D0D8E82" w14:textId="77777777" w:rsidR="00FC4080" w:rsidRDefault="00FC4080" w:rsidP="00FC4080">
      <w:pPr>
        <w:pStyle w:val="ListParagraph"/>
      </w:pPr>
    </w:p>
    <w:p w14:paraId="4C20E393" w14:textId="77777777" w:rsidR="00FC4080" w:rsidRDefault="00FC4080" w:rsidP="00191FD0">
      <w:pPr>
        <w:pStyle w:val="ListParagraph"/>
        <w:numPr>
          <w:ilvl w:val="0"/>
          <w:numId w:val="24"/>
        </w:numPr>
        <w:jc w:val="both"/>
      </w:pPr>
      <w:r>
        <w:t>G</w:t>
      </w:r>
      <w:r w:rsidR="00D46404" w:rsidRPr="00025E3E">
        <w:t>ranting the exception will not confer any special privileges that are denied in other similar circumstances, and</w:t>
      </w:r>
      <w:r>
        <w:t>;</w:t>
      </w:r>
    </w:p>
    <w:p w14:paraId="24C749C8" w14:textId="77777777" w:rsidR="00FC4080" w:rsidRDefault="00FC4080" w:rsidP="00FC4080">
      <w:pPr>
        <w:pStyle w:val="ListParagraph"/>
      </w:pPr>
    </w:p>
    <w:p w14:paraId="0C664D29" w14:textId="77777777" w:rsidR="00D46404" w:rsidRPr="00025E3E" w:rsidRDefault="00FC4080" w:rsidP="00191FD0">
      <w:pPr>
        <w:pStyle w:val="ListParagraph"/>
        <w:numPr>
          <w:ilvl w:val="0"/>
          <w:numId w:val="24"/>
        </w:numPr>
        <w:jc w:val="both"/>
      </w:pPr>
      <w:r>
        <w:t xml:space="preserve">The </w:t>
      </w:r>
      <w:r w:rsidR="00D46404" w:rsidRPr="00025E3E">
        <w:t>exception request</w:t>
      </w:r>
      <w:r>
        <w:t xml:space="preserve">s is </w:t>
      </w:r>
      <w:r w:rsidR="00D46404" w:rsidRPr="00025E3E">
        <w:t xml:space="preserve">not based upon conditions or circumstances that are self-imposed or self-created. </w:t>
      </w:r>
      <w:r w:rsidR="00B21D5E" w:rsidRPr="00025E3E">
        <w:t xml:space="preserve"> </w:t>
      </w:r>
      <w:r w:rsidR="00D46404" w:rsidRPr="00025E3E">
        <w:t xml:space="preserve">Economic hardship alone is not sufficient reason to grant an exception from the requirements of </w:t>
      </w:r>
      <w:r w:rsidR="0070771F">
        <w:t xml:space="preserve">this </w:t>
      </w:r>
      <w:r w:rsidR="00FF3BC9">
        <w:t>Ordinance</w:t>
      </w:r>
      <w:r w:rsidR="00D46404" w:rsidRPr="00025E3E">
        <w:t>.</w:t>
      </w:r>
    </w:p>
    <w:p w14:paraId="4BAAC6A8" w14:textId="77777777" w:rsidR="00D46404" w:rsidRPr="00025E3E" w:rsidRDefault="00D46404" w:rsidP="00ED2678">
      <w:pPr>
        <w:jc w:val="both"/>
        <w:rPr>
          <w:color w:val="000000"/>
        </w:rPr>
      </w:pPr>
    </w:p>
    <w:p w14:paraId="7193EDAD" w14:textId="77777777" w:rsidR="00D46404" w:rsidRDefault="00D46404" w:rsidP="00191FD0">
      <w:pPr>
        <w:pStyle w:val="ListParagraph"/>
        <w:numPr>
          <w:ilvl w:val="0"/>
          <w:numId w:val="23"/>
        </w:numPr>
        <w:jc w:val="both"/>
        <w:rPr>
          <w:color w:val="222222"/>
        </w:rPr>
      </w:pPr>
      <w:r w:rsidRPr="00025E3E">
        <w:rPr>
          <w:color w:val="222222"/>
        </w:rPr>
        <w:t xml:space="preserve">Exceptions to the requirement that the land-disturbing activity obtain </w:t>
      </w:r>
      <w:r w:rsidR="008A1135">
        <w:rPr>
          <w:color w:val="222222"/>
        </w:rPr>
        <w:t xml:space="preserve">a </w:t>
      </w:r>
      <w:r w:rsidRPr="00025E3E">
        <w:rPr>
          <w:color w:val="222222"/>
        </w:rPr>
        <w:t xml:space="preserve">required </w:t>
      </w:r>
      <w:proofErr w:type="spellStart"/>
      <w:r w:rsidR="008A1135">
        <w:rPr>
          <w:color w:val="222222"/>
        </w:rPr>
        <w:t>stormwater</w:t>
      </w:r>
      <w:proofErr w:type="spellEnd"/>
      <w:r w:rsidR="00872B42">
        <w:rPr>
          <w:color w:val="222222"/>
        </w:rPr>
        <w:t xml:space="preserve"> management</w:t>
      </w:r>
      <w:r w:rsidR="008A1135">
        <w:rPr>
          <w:color w:val="222222"/>
        </w:rPr>
        <w:t xml:space="preserve"> </w:t>
      </w:r>
      <w:r w:rsidRPr="00025E3E">
        <w:rPr>
          <w:color w:val="222222"/>
        </w:rPr>
        <w:t xml:space="preserve">permit shall not be given by the </w:t>
      </w:r>
      <w:r w:rsidR="00F47C2D" w:rsidRPr="00025E3E">
        <w:rPr>
          <w:color w:val="222222"/>
        </w:rPr>
        <w:t>Administrator</w:t>
      </w:r>
      <w:r w:rsidR="00B15172">
        <w:rPr>
          <w:color w:val="222222"/>
        </w:rPr>
        <w:t xml:space="preserve">, </w:t>
      </w:r>
      <w:r w:rsidRPr="00025E3E">
        <w:rPr>
          <w:color w:val="222222"/>
        </w:rPr>
        <w:t xml:space="preserve">nor shall the </w:t>
      </w:r>
      <w:r w:rsidR="00F47C2D" w:rsidRPr="00025E3E">
        <w:rPr>
          <w:color w:val="222222"/>
        </w:rPr>
        <w:t>Administrator</w:t>
      </w:r>
      <w:r w:rsidRPr="00025E3E">
        <w:rPr>
          <w:color w:val="222222"/>
        </w:rPr>
        <w:t xml:space="preserve"> approve the use of a BMP not found on the Virginia </w:t>
      </w:r>
      <w:proofErr w:type="spellStart"/>
      <w:r w:rsidRPr="00025E3E">
        <w:rPr>
          <w:color w:val="222222"/>
        </w:rPr>
        <w:t>Stormwater</w:t>
      </w:r>
      <w:proofErr w:type="spellEnd"/>
      <w:r w:rsidRPr="00025E3E">
        <w:rPr>
          <w:color w:val="222222"/>
        </w:rPr>
        <w:t xml:space="preserve"> BMP Clearinghouse Website, or any other </w:t>
      </w:r>
      <w:r w:rsidR="00D462B5" w:rsidRPr="00025E3E">
        <w:rPr>
          <w:color w:val="222222"/>
        </w:rPr>
        <w:t>control measure</w:t>
      </w:r>
      <w:r w:rsidR="004611F3" w:rsidRPr="00025E3E">
        <w:rPr>
          <w:color w:val="222222"/>
        </w:rPr>
        <w:t xml:space="preserve"> </w:t>
      </w:r>
      <w:r w:rsidRPr="00025E3E">
        <w:rPr>
          <w:color w:val="222222"/>
        </w:rPr>
        <w:t xml:space="preserve">duly approved by the </w:t>
      </w:r>
      <w:r w:rsidR="00D462B5" w:rsidRPr="00025E3E">
        <w:rPr>
          <w:color w:val="222222"/>
        </w:rPr>
        <w:t>Director</w:t>
      </w:r>
      <w:r w:rsidR="00C930E3">
        <w:rPr>
          <w:color w:val="222222"/>
        </w:rPr>
        <w:t xml:space="preserve"> of DEQ</w:t>
      </w:r>
      <w:r w:rsidRPr="00025E3E">
        <w:rPr>
          <w:color w:val="222222"/>
        </w:rPr>
        <w:t>.</w:t>
      </w:r>
    </w:p>
    <w:p w14:paraId="5311ED19" w14:textId="77777777" w:rsidR="00FC4080" w:rsidRDefault="00FC4080" w:rsidP="00FC4080">
      <w:pPr>
        <w:pStyle w:val="ListParagraph"/>
        <w:jc w:val="both"/>
        <w:rPr>
          <w:color w:val="222222"/>
        </w:rPr>
      </w:pPr>
    </w:p>
    <w:p w14:paraId="71C1BD9B" w14:textId="77777777" w:rsidR="00D46404" w:rsidRPr="00FC4080" w:rsidRDefault="00D46404" w:rsidP="00191FD0">
      <w:pPr>
        <w:pStyle w:val="ListParagraph"/>
        <w:numPr>
          <w:ilvl w:val="0"/>
          <w:numId w:val="23"/>
        </w:numPr>
        <w:jc w:val="both"/>
        <w:rPr>
          <w:color w:val="222222"/>
        </w:rPr>
      </w:pPr>
      <w:r w:rsidRPr="00FC4080">
        <w:rPr>
          <w:color w:val="000000"/>
        </w:rPr>
        <w:t xml:space="preserve">Exceptions to requirements for phosphorus reductions shall not be allowed unless offsite options otherwise permitted pursuant to </w:t>
      </w:r>
      <w:r w:rsidR="00783E35">
        <w:rPr>
          <w:color w:val="000000"/>
        </w:rPr>
        <w:t>9</w:t>
      </w:r>
      <w:r w:rsidR="00D70758" w:rsidRPr="00FC4080">
        <w:rPr>
          <w:color w:val="000000"/>
        </w:rPr>
        <w:t>VAC</w:t>
      </w:r>
      <w:r w:rsidR="00783E35">
        <w:rPr>
          <w:color w:val="000000"/>
        </w:rPr>
        <w:t>25-870</w:t>
      </w:r>
      <w:r w:rsidRPr="00FC4080">
        <w:rPr>
          <w:color w:val="000000"/>
        </w:rPr>
        <w:t>-69 have been considered and found not available.</w:t>
      </w:r>
    </w:p>
    <w:p w14:paraId="3093E83C" w14:textId="77777777" w:rsidR="00D46404" w:rsidRPr="00D70758" w:rsidRDefault="00D46404" w:rsidP="00D70758">
      <w:pPr>
        <w:jc w:val="both"/>
      </w:pPr>
    </w:p>
    <w:p w14:paraId="35410244" w14:textId="77777777" w:rsidR="00252A5C" w:rsidRDefault="004E36D0" w:rsidP="00191FD0">
      <w:pPr>
        <w:pStyle w:val="ListParagraph"/>
        <w:numPr>
          <w:ilvl w:val="0"/>
          <w:numId w:val="23"/>
        </w:numPr>
        <w:jc w:val="both"/>
      </w:pPr>
      <w:r>
        <w:t>Nothing in this S</w:t>
      </w:r>
      <w:r w:rsidR="00D46404" w:rsidRPr="00792A81">
        <w:t xml:space="preserve">ection shall preclude an operator from constructing to a more stringent standard at </w:t>
      </w:r>
      <w:r w:rsidR="00FC4080">
        <w:t xml:space="preserve">the operator's </w:t>
      </w:r>
      <w:r w:rsidR="00D46404" w:rsidRPr="00792A81">
        <w:t>discretion.</w:t>
      </w:r>
    </w:p>
    <w:p w14:paraId="1A00B496" w14:textId="77777777" w:rsidR="00D46404" w:rsidRPr="00D70758" w:rsidRDefault="00D46404" w:rsidP="00D70758">
      <w:pPr>
        <w:jc w:val="both"/>
      </w:pPr>
    </w:p>
    <w:p w14:paraId="281C95B7" w14:textId="77777777" w:rsidR="005E5AB9" w:rsidRPr="005E5AB9" w:rsidRDefault="005E5AB9" w:rsidP="00573057">
      <w:pPr>
        <w:ind w:left="1440" w:hanging="1440"/>
        <w:rPr>
          <w:b/>
        </w:rPr>
      </w:pPr>
      <w:bookmarkStart w:id="119" w:name="PTIICO_CH72STMA_S72-6REAPPL"/>
      <w:bookmarkStart w:id="120" w:name="PTIICO_CH72STMA_S72-9PE"/>
      <w:bookmarkEnd w:id="119"/>
      <w:bookmarkEnd w:id="120"/>
    </w:p>
    <w:p w14:paraId="6BA8624C" w14:textId="77777777" w:rsidR="00D46404" w:rsidRPr="00F1386A" w:rsidRDefault="005E5AB9" w:rsidP="001E7DD3">
      <w:pPr>
        <w:ind w:left="1440" w:hanging="1440"/>
        <w:rPr>
          <w:b/>
        </w:rPr>
      </w:pPr>
      <w:r>
        <w:rPr>
          <w:b/>
        </w:rPr>
        <w:t>Section 1-1</w:t>
      </w:r>
      <w:r w:rsidR="00566C13">
        <w:rPr>
          <w:b/>
        </w:rPr>
        <w:t>0</w:t>
      </w:r>
      <w:r w:rsidR="008E1A97">
        <w:rPr>
          <w:b/>
        </w:rPr>
        <w:t>.</w:t>
      </w:r>
      <w:r>
        <w:rPr>
          <w:b/>
        </w:rPr>
        <w:tab/>
      </w:r>
      <w:proofErr w:type="gramStart"/>
      <w:r w:rsidR="00D462B5" w:rsidRPr="00D462B5">
        <w:rPr>
          <w:b/>
        </w:rPr>
        <w:t>LONG-TERM MAINTENANCE OF PERMANENT STORMWATER FACILITIES</w:t>
      </w:r>
      <w:r w:rsidR="001E7DD3">
        <w:rPr>
          <w:b/>
        </w:rPr>
        <w:t>.</w:t>
      </w:r>
      <w:proofErr w:type="gramEnd"/>
    </w:p>
    <w:p w14:paraId="35CFEF20" w14:textId="77777777" w:rsidR="009F3E49" w:rsidRPr="009F3E49" w:rsidRDefault="009F3E49" w:rsidP="00812C74"/>
    <w:p w14:paraId="05157FA9" w14:textId="77777777" w:rsidR="00D46404" w:rsidRPr="00504353" w:rsidRDefault="00D46404" w:rsidP="00191FD0">
      <w:pPr>
        <w:pStyle w:val="ListParagraph"/>
        <w:numPr>
          <w:ilvl w:val="0"/>
          <w:numId w:val="16"/>
        </w:numPr>
        <w:jc w:val="both"/>
      </w:pPr>
      <w:r w:rsidRPr="00504353">
        <w:t xml:space="preserve">The </w:t>
      </w:r>
      <w:r w:rsidR="00F47C2D" w:rsidRPr="00504353">
        <w:t>Administrator</w:t>
      </w:r>
      <w:r w:rsidRPr="00504353">
        <w:t xml:space="preserve"> shall require the provision of long-term responsibility for and maintenance of </w:t>
      </w:r>
      <w:proofErr w:type="spellStart"/>
      <w:r w:rsidRPr="00504353">
        <w:t>stormwater</w:t>
      </w:r>
      <w:proofErr w:type="spellEnd"/>
      <w:r w:rsidRPr="00504353">
        <w:t xml:space="preserve"> management facilities and other techniques specified to manage the quality and quantity of runoff.  Such requirements shall be set forth in an instrument recorded in the local land records prior to general permit termination or earlier as required by the </w:t>
      </w:r>
      <w:r w:rsidR="00F47C2D" w:rsidRPr="00504353">
        <w:t>Administrator</w:t>
      </w:r>
      <w:r w:rsidRPr="00504353">
        <w:t xml:space="preserve"> and shall at a minimum:</w:t>
      </w:r>
    </w:p>
    <w:p w14:paraId="24CF327D" w14:textId="77777777" w:rsidR="00D46404" w:rsidRPr="00504353" w:rsidRDefault="00D46404" w:rsidP="00812C74"/>
    <w:p w14:paraId="3BD0B2D0" w14:textId="77777777" w:rsidR="00D46404" w:rsidRPr="00504353" w:rsidRDefault="00D46404" w:rsidP="00191FD0">
      <w:pPr>
        <w:pStyle w:val="ListParagraph"/>
        <w:numPr>
          <w:ilvl w:val="0"/>
          <w:numId w:val="17"/>
        </w:numPr>
        <w:jc w:val="both"/>
        <w:rPr>
          <w:color w:val="222222"/>
        </w:rPr>
      </w:pPr>
      <w:r w:rsidRPr="00504353">
        <w:rPr>
          <w:color w:val="222222"/>
        </w:rPr>
        <w:t xml:space="preserve">Be submitted to the </w:t>
      </w:r>
      <w:r w:rsidR="00F47C2D" w:rsidRPr="00504353">
        <w:rPr>
          <w:color w:val="222222"/>
        </w:rPr>
        <w:t>Administrator</w:t>
      </w:r>
      <w:r w:rsidR="00872B42">
        <w:rPr>
          <w:color w:val="222222"/>
        </w:rPr>
        <w:t xml:space="preserve"> </w:t>
      </w:r>
      <w:r w:rsidR="00F13E10">
        <w:rPr>
          <w:color w:val="222222"/>
        </w:rPr>
        <w:t xml:space="preserve">and the County Attorney </w:t>
      </w:r>
      <w:r w:rsidRPr="00504353">
        <w:rPr>
          <w:color w:val="222222"/>
        </w:rPr>
        <w:t xml:space="preserve">for review and approval prior to the approval of the </w:t>
      </w:r>
      <w:proofErr w:type="spellStart"/>
      <w:r w:rsidRPr="00504353">
        <w:rPr>
          <w:color w:val="222222"/>
        </w:rPr>
        <w:t>stormwater</w:t>
      </w:r>
      <w:proofErr w:type="spellEnd"/>
      <w:r w:rsidRPr="00504353">
        <w:rPr>
          <w:color w:val="222222"/>
        </w:rPr>
        <w:t xml:space="preserve"> management plan;</w:t>
      </w:r>
    </w:p>
    <w:p w14:paraId="5068A164" w14:textId="77777777" w:rsidR="00D46404" w:rsidRPr="00504353" w:rsidRDefault="00D46404" w:rsidP="00812C74"/>
    <w:p w14:paraId="59044C46" w14:textId="77777777" w:rsidR="00D46404" w:rsidRPr="00504353" w:rsidRDefault="006510FD" w:rsidP="00191FD0">
      <w:pPr>
        <w:pStyle w:val="ListParagraph"/>
        <w:numPr>
          <w:ilvl w:val="0"/>
          <w:numId w:val="17"/>
        </w:numPr>
        <w:jc w:val="both"/>
        <w:rPr>
          <w:color w:val="222222"/>
        </w:rPr>
      </w:pPr>
      <w:r>
        <w:rPr>
          <w:color w:val="222222"/>
        </w:rPr>
        <w:t>Recite that they are intended to "</w:t>
      </w:r>
      <w:r w:rsidR="00D46404" w:rsidRPr="00504353">
        <w:rPr>
          <w:color w:val="222222"/>
        </w:rPr>
        <w:t>run with the land</w:t>
      </w:r>
      <w:r>
        <w:rPr>
          <w:color w:val="222222"/>
        </w:rPr>
        <w:t>"</w:t>
      </w:r>
      <w:r w:rsidR="00D46404" w:rsidRPr="00504353">
        <w:rPr>
          <w:color w:val="222222"/>
        </w:rPr>
        <w:t>;</w:t>
      </w:r>
    </w:p>
    <w:p w14:paraId="14EEF632" w14:textId="77777777" w:rsidR="00D46404" w:rsidRPr="00504353" w:rsidRDefault="00D46404" w:rsidP="00812C74"/>
    <w:p w14:paraId="2E678AB2" w14:textId="77777777" w:rsidR="00D46404" w:rsidRPr="00504353" w:rsidRDefault="00D46404" w:rsidP="00191FD0">
      <w:pPr>
        <w:pStyle w:val="ListParagraph"/>
        <w:numPr>
          <w:ilvl w:val="0"/>
          <w:numId w:val="17"/>
        </w:numPr>
        <w:jc w:val="both"/>
        <w:rPr>
          <w:color w:val="222222"/>
        </w:rPr>
      </w:pPr>
      <w:r w:rsidRPr="00504353">
        <w:rPr>
          <w:color w:val="222222"/>
        </w:rPr>
        <w:t>Provide for all necessary access to the property for purposes of maintenance and regulatory inspections;</w:t>
      </w:r>
    </w:p>
    <w:p w14:paraId="5540A0C9" w14:textId="77777777" w:rsidR="00D46404" w:rsidRPr="00504353" w:rsidRDefault="00D46404" w:rsidP="00812C74"/>
    <w:p w14:paraId="2B651BDB" w14:textId="77777777" w:rsidR="00D46404" w:rsidRPr="00504353" w:rsidRDefault="00D46404" w:rsidP="00191FD0">
      <w:pPr>
        <w:pStyle w:val="ListParagraph"/>
        <w:numPr>
          <w:ilvl w:val="0"/>
          <w:numId w:val="17"/>
        </w:numPr>
        <w:jc w:val="both"/>
        <w:rPr>
          <w:color w:val="222222"/>
        </w:rPr>
      </w:pPr>
      <w:r w:rsidRPr="00504353">
        <w:rPr>
          <w:color w:val="222222"/>
        </w:rPr>
        <w:lastRenderedPageBreak/>
        <w:t xml:space="preserve">Provide for inspections and maintenance and the submission of inspection and maintenance reports to the </w:t>
      </w:r>
      <w:r w:rsidR="00F47C2D" w:rsidRPr="00504353">
        <w:rPr>
          <w:color w:val="222222"/>
        </w:rPr>
        <w:t>Administrator</w:t>
      </w:r>
      <w:r w:rsidRPr="00504353">
        <w:rPr>
          <w:color w:val="222222"/>
        </w:rPr>
        <w:t>; and</w:t>
      </w:r>
    </w:p>
    <w:p w14:paraId="60EA7C6B" w14:textId="77777777" w:rsidR="00D46404" w:rsidRPr="00504353" w:rsidRDefault="00D46404" w:rsidP="00812C74"/>
    <w:p w14:paraId="1EB4093D" w14:textId="77777777" w:rsidR="00D46404" w:rsidRPr="00504353" w:rsidRDefault="00D46404" w:rsidP="00191FD0">
      <w:pPr>
        <w:pStyle w:val="ListParagraph"/>
        <w:numPr>
          <w:ilvl w:val="0"/>
          <w:numId w:val="17"/>
        </w:numPr>
        <w:jc w:val="both"/>
        <w:rPr>
          <w:color w:val="222222"/>
        </w:rPr>
      </w:pPr>
      <w:r w:rsidRPr="00504353">
        <w:rPr>
          <w:color w:val="222222"/>
        </w:rPr>
        <w:t>Be enforceable by all ap</w:t>
      </w:r>
      <w:r w:rsidR="00322D0B" w:rsidRPr="00504353">
        <w:rPr>
          <w:color w:val="222222"/>
        </w:rPr>
        <w:t>propriate governmental parties.</w:t>
      </w:r>
    </w:p>
    <w:p w14:paraId="7BD32001" w14:textId="77777777" w:rsidR="00322D0B" w:rsidRPr="00504353" w:rsidRDefault="00322D0B" w:rsidP="00812C74"/>
    <w:p w14:paraId="6D7FC511" w14:textId="77777777" w:rsidR="00D46404" w:rsidRPr="00504353" w:rsidRDefault="00D46404" w:rsidP="00191FD0">
      <w:pPr>
        <w:pStyle w:val="ListParagraph"/>
        <w:numPr>
          <w:ilvl w:val="0"/>
          <w:numId w:val="16"/>
        </w:numPr>
        <w:jc w:val="both"/>
      </w:pPr>
      <w:r w:rsidRPr="00504353">
        <w:t xml:space="preserve">At the discretion of the </w:t>
      </w:r>
      <w:r w:rsidR="00F47C2D" w:rsidRPr="00504353">
        <w:t>Administrator</w:t>
      </w:r>
      <w:r w:rsidRPr="00504353">
        <w:t xml:space="preserve">, such recorded instruments need not be required for </w:t>
      </w:r>
      <w:proofErr w:type="spellStart"/>
      <w:r w:rsidRPr="00504353">
        <w:t>stormwater</w:t>
      </w:r>
      <w:proofErr w:type="spellEnd"/>
      <w:r w:rsidRPr="00504353">
        <w:t xml:space="preserve"> management facilities designed to treat </w:t>
      </w:r>
      <w:proofErr w:type="spellStart"/>
      <w:r w:rsidRPr="00504353">
        <w:t>stormwater</w:t>
      </w:r>
      <w:proofErr w:type="spellEnd"/>
      <w:r w:rsidRPr="00504353">
        <w:t xml:space="preserve"> runoff primarily from an individual residential lot on which they are located, provided it is demonstrated to the satisfaction of the </w:t>
      </w:r>
      <w:r w:rsidR="00F47C2D" w:rsidRPr="00504353">
        <w:t>Administrator</w:t>
      </w:r>
      <w:r w:rsidRPr="00504353">
        <w:t xml:space="preserve"> that future maintenance of such facilities will be addressed through an enforceable mechanism at the d</w:t>
      </w:r>
      <w:r w:rsidR="00322D0B" w:rsidRPr="00504353">
        <w:t xml:space="preserve">iscretion of the </w:t>
      </w:r>
      <w:r w:rsidR="00F47C2D" w:rsidRPr="00504353">
        <w:t>Administrator</w:t>
      </w:r>
      <w:r w:rsidR="00322D0B" w:rsidRPr="00504353">
        <w:t>.</w:t>
      </w:r>
    </w:p>
    <w:p w14:paraId="59B7FD02" w14:textId="77777777" w:rsidR="00322D0B" w:rsidRPr="00504353" w:rsidRDefault="00322D0B" w:rsidP="00322D0B">
      <w:pPr>
        <w:jc w:val="both"/>
      </w:pPr>
    </w:p>
    <w:p w14:paraId="02721BDC" w14:textId="77777777" w:rsidR="00D46404" w:rsidRPr="00504353" w:rsidRDefault="00D46404" w:rsidP="00191FD0">
      <w:pPr>
        <w:pStyle w:val="ListParagraph"/>
        <w:numPr>
          <w:ilvl w:val="0"/>
          <w:numId w:val="16"/>
        </w:numPr>
        <w:jc w:val="both"/>
      </w:pPr>
      <w:r w:rsidRPr="00504353">
        <w:t xml:space="preserve">If a recorded instrument is not required pursuant to </w:t>
      </w:r>
      <w:r w:rsidR="004E36D0">
        <w:t>S</w:t>
      </w:r>
      <w:r w:rsidR="00596390" w:rsidRPr="00504353">
        <w:t xml:space="preserve">ubsection </w:t>
      </w:r>
      <w:r w:rsidR="004E36D0">
        <w:t>1-1</w:t>
      </w:r>
      <w:r w:rsidR="00265A5D">
        <w:t>0</w:t>
      </w:r>
      <w:r w:rsidR="004E36D0">
        <w:t xml:space="preserve"> </w:t>
      </w:r>
      <w:r w:rsidR="00D1330A" w:rsidRPr="00504353">
        <w:t>(b)</w:t>
      </w:r>
      <w:r w:rsidRPr="00504353">
        <w:t xml:space="preserve">, the </w:t>
      </w:r>
      <w:r w:rsidR="00F47C2D" w:rsidRPr="00504353">
        <w:t>Administrator</w:t>
      </w:r>
      <w:r w:rsidRPr="00504353">
        <w:t xml:space="preserve"> shall develop a strategy for addressing maintenance of </w:t>
      </w:r>
      <w:proofErr w:type="spellStart"/>
      <w:r w:rsidRPr="00504353">
        <w:t>stormwater</w:t>
      </w:r>
      <w:proofErr w:type="spellEnd"/>
      <w:r w:rsidRPr="00504353">
        <w:t xml:space="preserve"> management facilities designed to treat </w:t>
      </w:r>
      <w:proofErr w:type="spellStart"/>
      <w:r w:rsidRPr="00504353">
        <w:t>stormwater</w:t>
      </w:r>
      <w:proofErr w:type="spellEnd"/>
      <w:r w:rsidRPr="00504353">
        <w:t xml:space="preserve"> runoff primarily from an individual residential lot on which they are located.</w:t>
      </w:r>
      <w:r w:rsidR="00596390" w:rsidRPr="00504353">
        <w:t xml:space="preserve"> </w:t>
      </w:r>
      <w:r w:rsidRPr="00504353">
        <w:t xml:space="preserve"> Such a strategy may include periodic inspections, homeowner outreach and education, or other method targeted at promoting the long-term maintenance of such facilities. </w:t>
      </w:r>
      <w:r w:rsidR="00596390" w:rsidRPr="00504353">
        <w:t xml:space="preserve"> </w:t>
      </w:r>
      <w:r w:rsidRPr="00504353">
        <w:t xml:space="preserve">Such facilities shall not be subject to the requirement for an inspection to be </w:t>
      </w:r>
      <w:r w:rsidR="00322D0B" w:rsidRPr="00504353">
        <w:t xml:space="preserve">conducted by the </w:t>
      </w:r>
      <w:r w:rsidR="00F47C2D" w:rsidRPr="00504353">
        <w:t>Administrator</w:t>
      </w:r>
      <w:r w:rsidR="00322D0B" w:rsidRPr="00504353">
        <w:t>.</w:t>
      </w:r>
    </w:p>
    <w:p w14:paraId="6EA36A23" w14:textId="77777777" w:rsidR="00322D0B" w:rsidRPr="00322D0B" w:rsidRDefault="00322D0B" w:rsidP="00322D0B">
      <w:pPr>
        <w:jc w:val="both"/>
      </w:pPr>
    </w:p>
    <w:p w14:paraId="0E2BA8CC" w14:textId="77777777" w:rsidR="00D46404" w:rsidRPr="00792A81" w:rsidRDefault="00634DBD" w:rsidP="00812C74">
      <w:pPr>
        <w:rPr>
          <w:b/>
        </w:rPr>
      </w:pPr>
      <w:r>
        <w:rPr>
          <w:b/>
        </w:rPr>
        <w:t>Sec</w:t>
      </w:r>
      <w:r w:rsidR="001E7DD3">
        <w:rPr>
          <w:b/>
        </w:rPr>
        <w:t>tion</w:t>
      </w:r>
      <w:r>
        <w:rPr>
          <w:b/>
        </w:rPr>
        <w:t xml:space="preserve"> </w:t>
      </w:r>
      <w:r w:rsidR="008E1A97">
        <w:rPr>
          <w:b/>
        </w:rPr>
        <w:t>1-1</w:t>
      </w:r>
      <w:r w:rsidR="00566C13">
        <w:rPr>
          <w:b/>
        </w:rPr>
        <w:t>1</w:t>
      </w:r>
      <w:r>
        <w:rPr>
          <w:b/>
        </w:rPr>
        <w:t>.</w:t>
      </w:r>
      <w:r w:rsidR="001E7DD3">
        <w:rPr>
          <w:b/>
        </w:rPr>
        <w:tab/>
      </w:r>
      <w:proofErr w:type="gramStart"/>
      <w:r w:rsidR="00D46404" w:rsidRPr="00792A81">
        <w:rPr>
          <w:b/>
        </w:rPr>
        <w:t>MONITORING AND INSPECTIONS.</w:t>
      </w:r>
      <w:proofErr w:type="gramEnd"/>
    </w:p>
    <w:p w14:paraId="3BF749B0" w14:textId="77777777" w:rsidR="00D46404" w:rsidRPr="00634DBD" w:rsidRDefault="00D46404" w:rsidP="000A7637">
      <w:pPr>
        <w:rPr>
          <w:b/>
        </w:rPr>
      </w:pPr>
    </w:p>
    <w:p w14:paraId="18D2CBE4" w14:textId="77777777" w:rsidR="00D46404" w:rsidRPr="00725D76" w:rsidRDefault="00D46404" w:rsidP="00191FD0">
      <w:pPr>
        <w:pStyle w:val="ListParagraph"/>
        <w:numPr>
          <w:ilvl w:val="0"/>
          <w:numId w:val="18"/>
        </w:numPr>
        <w:jc w:val="both"/>
      </w:pPr>
      <w:r w:rsidRPr="00725D76">
        <w:t xml:space="preserve">The </w:t>
      </w:r>
      <w:r w:rsidR="00F47C2D" w:rsidRPr="00725D76">
        <w:t>Administrator</w:t>
      </w:r>
      <w:r w:rsidRPr="00725D76">
        <w:t xml:space="preserve"> shall inspect the land-disturbing activity during construction for:</w:t>
      </w:r>
    </w:p>
    <w:p w14:paraId="69E4B355" w14:textId="77777777" w:rsidR="00D46404" w:rsidRPr="00725D76" w:rsidRDefault="00D46404" w:rsidP="000A7637">
      <w:pPr>
        <w:rPr>
          <w:color w:val="000000"/>
        </w:rPr>
      </w:pPr>
    </w:p>
    <w:p w14:paraId="05C0A4FD" w14:textId="77777777" w:rsidR="00D46404" w:rsidRPr="00725D76" w:rsidRDefault="00D46404" w:rsidP="00191FD0">
      <w:pPr>
        <w:pStyle w:val="ListParagraph"/>
        <w:numPr>
          <w:ilvl w:val="0"/>
          <w:numId w:val="19"/>
        </w:numPr>
        <w:jc w:val="both"/>
        <w:rPr>
          <w:color w:val="222222"/>
        </w:rPr>
      </w:pPr>
      <w:r w:rsidRPr="00725D76">
        <w:rPr>
          <w:color w:val="222222"/>
        </w:rPr>
        <w:t>Compliance with the approved erosion and sediment control plan;</w:t>
      </w:r>
    </w:p>
    <w:p w14:paraId="4A8640F8" w14:textId="77777777" w:rsidR="00D46404" w:rsidRPr="00725D76" w:rsidRDefault="00D46404" w:rsidP="000A7637">
      <w:pPr>
        <w:rPr>
          <w:color w:val="000000"/>
        </w:rPr>
      </w:pPr>
    </w:p>
    <w:p w14:paraId="1B7759BD" w14:textId="77777777" w:rsidR="00D46404" w:rsidRPr="00725D76" w:rsidRDefault="00D46404" w:rsidP="00191FD0">
      <w:pPr>
        <w:pStyle w:val="ListParagraph"/>
        <w:numPr>
          <w:ilvl w:val="0"/>
          <w:numId w:val="19"/>
        </w:numPr>
        <w:jc w:val="both"/>
        <w:rPr>
          <w:color w:val="222222"/>
        </w:rPr>
      </w:pPr>
      <w:r w:rsidRPr="00725D76">
        <w:rPr>
          <w:color w:val="222222"/>
        </w:rPr>
        <w:t>Compliance with the appro</w:t>
      </w:r>
      <w:r w:rsidR="00634DBD" w:rsidRPr="00725D76">
        <w:rPr>
          <w:color w:val="222222"/>
        </w:rPr>
        <w:t xml:space="preserve">ved </w:t>
      </w:r>
      <w:proofErr w:type="spellStart"/>
      <w:r w:rsidR="00634DBD" w:rsidRPr="00725D76">
        <w:rPr>
          <w:color w:val="222222"/>
        </w:rPr>
        <w:t>stormwater</w:t>
      </w:r>
      <w:proofErr w:type="spellEnd"/>
      <w:r w:rsidR="00634DBD" w:rsidRPr="00725D76">
        <w:rPr>
          <w:color w:val="222222"/>
        </w:rPr>
        <w:t xml:space="preserve"> management plan;</w:t>
      </w:r>
    </w:p>
    <w:p w14:paraId="4CBA73DD" w14:textId="77777777" w:rsidR="00D46404" w:rsidRPr="00725D76" w:rsidRDefault="00D46404" w:rsidP="000A7637">
      <w:pPr>
        <w:rPr>
          <w:color w:val="000000"/>
        </w:rPr>
      </w:pPr>
    </w:p>
    <w:p w14:paraId="27FBB4B6" w14:textId="77777777" w:rsidR="00D46404" w:rsidRPr="00725D76" w:rsidRDefault="00D46404" w:rsidP="00191FD0">
      <w:pPr>
        <w:pStyle w:val="ListParagraph"/>
        <w:numPr>
          <w:ilvl w:val="0"/>
          <w:numId w:val="19"/>
        </w:numPr>
        <w:jc w:val="both"/>
        <w:rPr>
          <w:color w:val="222222"/>
        </w:rPr>
      </w:pPr>
      <w:r w:rsidRPr="00725D76">
        <w:rPr>
          <w:color w:val="222222"/>
        </w:rPr>
        <w:t>Development, updating, and implementation of a pollution prevention plan; and</w:t>
      </w:r>
    </w:p>
    <w:p w14:paraId="7E507245" w14:textId="77777777" w:rsidR="00D46404" w:rsidRPr="00634DBD" w:rsidRDefault="00D46404" w:rsidP="00634DBD">
      <w:pPr>
        <w:jc w:val="both"/>
        <w:rPr>
          <w:color w:val="222222"/>
        </w:rPr>
      </w:pPr>
    </w:p>
    <w:p w14:paraId="6F3CBE32" w14:textId="77777777" w:rsidR="00D46404" w:rsidRDefault="00D46404" w:rsidP="00191FD0">
      <w:pPr>
        <w:pStyle w:val="ListParagraph"/>
        <w:numPr>
          <w:ilvl w:val="0"/>
          <w:numId w:val="19"/>
        </w:numPr>
        <w:jc w:val="both"/>
        <w:rPr>
          <w:color w:val="222222"/>
        </w:rPr>
      </w:pPr>
      <w:r w:rsidRPr="00634DBD">
        <w:rPr>
          <w:color w:val="222222"/>
        </w:rPr>
        <w:t>Development and implementation of any additional control measures necessary to address a</w:t>
      </w:r>
      <w:r w:rsidR="00BA40C2">
        <w:rPr>
          <w:color w:val="222222"/>
        </w:rPr>
        <w:t xml:space="preserve">ny </w:t>
      </w:r>
      <w:r w:rsidRPr="00634DBD">
        <w:rPr>
          <w:color w:val="222222"/>
        </w:rPr>
        <w:t>T</w:t>
      </w:r>
      <w:r w:rsidR="00634DBD">
        <w:rPr>
          <w:color w:val="222222"/>
        </w:rPr>
        <w:t>MDL.</w:t>
      </w:r>
    </w:p>
    <w:p w14:paraId="08596B32" w14:textId="77777777" w:rsidR="002D4931" w:rsidRPr="002D4931" w:rsidRDefault="002D4931" w:rsidP="002D4931">
      <w:pPr>
        <w:tabs>
          <w:tab w:val="left" w:pos="-1440"/>
        </w:tabs>
        <w:jc w:val="both"/>
        <w:rPr>
          <w:color w:val="000000"/>
        </w:rPr>
      </w:pPr>
    </w:p>
    <w:p w14:paraId="69720759" w14:textId="77777777" w:rsidR="002D4931" w:rsidRDefault="002D4931" w:rsidP="00191FD0">
      <w:pPr>
        <w:pStyle w:val="ListParagraph"/>
        <w:numPr>
          <w:ilvl w:val="0"/>
          <w:numId w:val="18"/>
        </w:numPr>
        <w:tabs>
          <w:tab w:val="left" w:pos="-1440"/>
        </w:tabs>
        <w:jc w:val="both"/>
        <w:rPr>
          <w:color w:val="000000"/>
        </w:rPr>
      </w:pPr>
      <w:r>
        <w:rPr>
          <w:color w:val="000000"/>
        </w:rPr>
        <w:t xml:space="preserve">The Administrator may require monitoring and reports from the </w:t>
      </w:r>
      <w:proofErr w:type="spellStart"/>
      <w:r>
        <w:rPr>
          <w:color w:val="000000"/>
        </w:rPr>
        <w:t>permittee</w:t>
      </w:r>
      <w:proofErr w:type="spellEnd"/>
      <w:r>
        <w:rPr>
          <w:color w:val="000000"/>
        </w:rPr>
        <w:t xml:space="preserve"> to ensure compliance with the </w:t>
      </w:r>
      <w:proofErr w:type="spellStart"/>
      <w:r>
        <w:rPr>
          <w:color w:val="000000"/>
        </w:rPr>
        <w:t>Stormwater</w:t>
      </w:r>
      <w:proofErr w:type="spellEnd"/>
      <w:r>
        <w:rPr>
          <w:color w:val="000000"/>
        </w:rPr>
        <w:t xml:space="preserve"> Management Permit and to determine whether the measures required in the permit provide effective </w:t>
      </w:r>
      <w:proofErr w:type="spellStart"/>
      <w:r>
        <w:rPr>
          <w:color w:val="000000"/>
        </w:rPr>
        <w:t>stormwater</w:t>
      </w:r>
      <w:proofErr w:type="spellEnd"/>
      <w:r>
        <w:rPr>
          <w:color w:val="000000"/>
        </w:rPr>
        <w:t xml:space="preserve"> management. </w:t>
      </w:r>
    </w:p>
    <w:p w14:paraId="5690C549" w14:textId="77777777" w:rsidR="000C1A32" w:rsidRPr="000C1A32" w:rsidRDefault="000C1A32" w:rsidP="000C1A32">
      <w:pPr>
        <w:pStyle w:val="ListParagraph"/>
        <w:ind w:left="1080"/>
        <w:jc w:val="both"/>
        <w:rPr>
          <w:color w:val="000000"/>
        </w:rPr>
      </w:pPr>
    </w:p>
    <w:p w14:paraId="0AED6733" w14:textId="77777777" w:rsidR="00D46404" w:rsidRPr="00F27A5B" w:rsidRDefault="00D46404" w:rsidP="00191FD0">
      <w:pPr>
        <w:pStyle w:val="ListParagraph"/>
        <w:numPr>
          <w:ilvl w:val="0"/>
          <w:numId w:val="18"/>
        </w:numPr>
        <w:jc w:val="both"/>
      </w:pPr>
      <w:r w:rsidRPr="00F27A5B">
        <w:t xml:space="preserve">The </w:t>
      </w:r>
      <w:r w:rsidR="00F47C2D" w:rsidRPr="00F27A5B">
        <w:t>Administrator</w:t>
      </w:r>
      <w:r w:rsidR="00B15172">
        <w:t xml:space="preserve"> </w:t>
      </w:r>
      <w:r w:rsidRPr="00F27A5B">
        <w:t xml:space="preserve">may, at reasonable times and under reasonable circumstances, enter any </w:t>
      </w:r>
      <w:r w:rsidR="00872B42">
        <w:t>building</w:t>
      </w:r>
      <w:r w:rsidRPr="00F27A5B">
        <w:t xml:space="preserve"> or upon any property, public or private, for the purpose of obtaining information or conducting surveys or investigations necessary in the enforcement of the provisions of </w:t>
      </w:r>
      <w:r w:rsidR="0070771F">
        <w:t xml:space="preserve">this </w:t>
      </w:r>
      <w:r w:rsidR="00FF3BC9">
        <w:t>Ordinance</w:t>
      </w:r>
      <w:r w:rsidR="00634DBD" w:rsidRPr="00F27A5B">
        <w:t>.</w:t>
      </w:r>
    </w:p>
    <w:p w14:paraId="509CD5A9" w14:textId="77777777" w:rsidR="00D46404" w:rsidRPr="00F27A5B" w:rsidRDefault="00D46404" w:rsidP="000A7637"/>
    <w:p w14:paraId="2BBD8ED6" w14:textId="77777777" w:rsidR="00D46404" w:rsidRPr="00F27A5B" w:rsidRDefault="00D46404" w:rsidP="00191FD0">
      <w:pPr>
        <w:pStyle w:val="ListParagraph"/>
        <w:numPr>
          <w:ilvl w:val="0"/>
          <w:numId w:val="18"/>
        </w:numPr>
        <w:jc w:val="both"/>
      </w:pPr>
      <w:r w:rsidRPr="00F27A5B">
        <w:t xml:space="preserve">In accordance with a performance bond with surety, cash escrow, letter of credit, any combination thereof, or such other legal arrangement or instrument, the </w:t>
      </w:r>
      <w:r w:rsidR="00F47C2D" w:rsidRPr="00F27A5B">
        <w:t>Administrator</w:t>
      </w:r>
      <w:r w:rsidR="00D462B5" w:rsidRPr="00F27A5B">
        <w:t xml:space="preserve"> </w:t>
      </w:r>
      <w:r w:rsidRPr="00F27A5B">
        <w:t xml:space="preserve">may also enter any </w:t>
      </w:r>
      <w:r w:rsidR="00872B42">
        <w:t>building</w:t>
      </w:r>
      <w:r w:rsidRPr="00F27A5B">
        <w:t xml:space="preserve"> or upon any property, public or private, for the purpose of initiating or maintaining appropriate actions which are required by the permit conditions associated with a land-disturbing activity when a </w:t>
      </w:r>
      <w:proofErr w:type="spellStart"/>
      <w:r w:rsidRPr="00F27A5B">
        <w:t>permittee</w:t>
      </w:r>
      <w:proofErr w:type="spellEnd"/>
      <w:r w:rsidRPr="00F27A5B">
        <w:t>, after proper notice, has failed to take acceptable action within the time specified.</w:t>
      </w:r>
    </w:p>
    <w:p w14:paraId="221D6470" w14:textId="77777777" w:rsidR="00D46404" w:rsidRPr="00F27A5B" w:rsidRDefault="00D46404" w:rsidP="000A7637"/>
    <w:p w14:paraId="5CA2D51B" w14:textId="77777777" w:rsidR="00D46404" w:rsidRPr="00F27A5B" w:rsidRDefault="00DC697F" w:rsidP="00191FD0">
      <w:pPr>
        <w:pStyle w:val="ListParagraph"/>
        <w:numPr>
          <w:ilvl w:val="0"/>
          <w:numId w:val="18"/>
        </w:numPr>
        <w:jc w:val="both"/>
      </w:pPr>
      <w:r>
        <w:lastRenderedPageBreak/>
        <w:t xml:space="preserve">In accordance with </w:t>
      </w:r>
      <w:r w:rsidR="00D46404" w:rsidRPr="00F27A5B">
        <w:t xml:space="preserve">§ </w:t>
      </w:r>
      <w:r w:rsidR="00783E35">
        <w:t>62.1-44.15:40</w:t>
      </w:r>
      <w:r w:rsidR="00D46404" w:rsidRPr="00F27A5B">
        <w:t xml:space="preserve"> of the Code of Virginia, the </w:t>
      </w:r>
      <w:r w:rsidR="00F47C2D" w:rsidRPr="00F27A5B">
        <w:t>Administrator</w:t>
      </w:r>
      <w:r w:rsidR="00D46404" w:rsidRPr="00F27A5B">
        <w:t xml:space="preserve"> may require every </w:t>
      </w:r>
      <w:proofErr w:type="spellStart"/>
      <w:r w:rsidR="006510FD">
        <w:t>stormwater</w:t>
      </w:r>
      <w:proofErr w:type="spellEnd"/>
      <w:r w:rsidR="00872B42">
        <w:t xml:space="preserve"> management</w:t>
      </w:r>
      <w:r w:rsidR="006510FD">
        <w:t xml:space="preserve"> </w:t>
      </w:r>
      <w:r w:rsidR="00D46404" w:rsidRPr="00F27A5B">
        <w:t xml:space="preserve">permit applicant or </w:t>
      </w:r>
      <w:proofErr w:type="spellStart"/>
      <w:r w:rsidR="00D46404" w:rsidRPr="00F27A5B">
        <w:t>permittee</w:t>
      </w:r>
      <w:proofErr w:type="spellEnd"/>
      <w:r w:rsidR="003C4F12" w:rsidRPr="00F27A5B">
        <w:t xml:space="preserve">, </w:t>
      </w:r>
      <w:r w:rsidR="00D462B5" w:rsidRPr="00F27A5B">
        <w:t xml:space="preserve">or any such person subject to </w:t>
      </w:r>
      <w:proofErr w:type="spellStart"/>
      <w:r w:rsidR="006510FD">
        <w:t>stormwater</w:t>
      </w:r>
      <w:proofErr w:type="spellEnd"/>
      <w:r w:rsidR="003C4F12" w:rsidRPr="00F27A5B">
        <w:t xml:space="preserve"> </w:t>
      </w:r>
      <w:r w:rsidR="00872B42">
        <w:t xml:space="preserve">management </w:t>
      </w:r>
      <w:r w:rsidR="00D462B5" w:rsidRPr="00F27A5B">
        <w:t xml:space="preserve">permit requirements under </w:t>
      </w:r>
      <w:r w:rsidR="0070771F">
        <w:t xml:space="preserve">this </w:t>
      </w:r>
      <w:r w:rsidR="00FF3BC9">
        <w:t>Ordinance</w:t>
      </w:r>
      <w:r w:rsidR="00D462B5" w:rsidRPr="00F27A5B">
        <w:t>,</w:t>
      </w:r>
      <w:r w:rsidR="00D46404" w:rsidRPr="00F27A5B">
        <w:t xml:space="preserve"> to furnish when requested such application materials, plans, specifications, and other pertinent information as may be necessary to determine the effect of </w:t>
      </w:r>
      <w:r w:rsidR="00872B42">
        <w:t>such person's</w:t>
      </w:r>
      <w:r w:rsidR="00D46404" w:rsidRPr="00F27A5B">
        <w:t xml:space="preserve"> discharge on the quality of state waters, or such other information as may be necessary to accomplish the purposes of </w:t>
      </w:r>
      <w:r w:rsidR="0070771F">
        <w:t xml:space="preserve">this </w:t>
      </w:r>
      <w:r w:rsidR="00FF3BC9">
        <w:t>Ordinance</w:t>
      </w:r>
      <w:r w:rsidR="00D46404" w:rsidRPr="00F27A5B">
        <w:t>.</w:t>
      </w:r>
    </w:p>
    <w:p w14:paraId="6DD66464" w14:textId="77777777" w:rsidR="00D46404" w:rsidRPr="00792A81" w:rsidRDefault="00D46404" w:rsidP="000A7637">
      <w:pPr>
        <w:rPr>
          <w:color w:val="000000"/>
        </w:rPr>
      </w:pPr>
    </w:p>
    <w:p w14:paraId="54D64CA2" w14:textId="77777777" w:rsidR="00D46404" w:rsidRPr="00EE2405" w:rsidRDefault="00D46404" w:rsidP="00191FD0">
      <w:pPr>
        <w:pStyle w:val="ListParagraph"/>
        <w:numPr>
          <w:ilvl w:val="0"/>
          <w:numId w:val="18"/>
        </w:numPr>
        <w:jc w:val="both"/>
      </w:pPr>
      <w:r w:rsidRPr="00EE2405">
        <w:t xml:space="preserve">Post-construction inspections of </w:t>
      </w:r>
      <w:proofErr w:type="spellStart"/>
      <w:r w:rsidRPr="00EE2405">
        <w:t>stormwater</w:t>
      </w:r>
      <w:proofErr w:type="spellEnd"/>
      <w:r w:rsidRPr="00EE2405">
        <w:t xml:space="preserve"> </w:t>
      </w:r>
      <w:r w:rsidR="007D2001" w:rsidRPr="00EE2405">
        <w:t>management</w:t>
      </w:r>
      <w:r w:rsidRPr="00EE2405">
        <w:t xml:space="preserve"> facilities</w:t>
      </w:r>
      <w:r w:rsidR="007920BB" w:rsidRPr="00EE2405">
        <w:t xml:space="preserve"> </w:t>
      </w:r>
      <w:r w:rsidR="00EE2405">
        <w:t xml:space="preserve">required by the provisions of this Ordinance shall be conducted pursuant to the </w:t>
      </w:r>
      <w:r w:rsidR="00063190">
        <w:t>County's</w:t>
      </w:r>
      <w:r w:rsidR="00EE2405">
        <w:t xml:space="preserve"> adopted and State Board approved inspection program, and shall occur, at minimum at least once every five years except as may otherwise be provided for in Section 1-10.</w:t>
      </w:r>
      <w:r w:rsidR="001076B4" w:rsidRPr="00EE2405">
        <w:t xml:space="preserve">  The </w:t>
      </w:r>
      <w:r w:rsidR="00F13E10">
        <w:t xml:space="preserve">County </w:t>
      </w:r>
      <w:r w:rsidR="001076B4" w:rsidRPr="00EE2405">
        <w:t xml:space="preserve">may utilize the inspection reports of the Owner if the inspection is conducted by a person who is licensed as a professional engineer, architect, landscape architect, or land surveyor pursuant to Article 1 (§ 54.1-400 et seq.) of Chapter 4 of Title 54.1; a person who works under the direction and oversight of the licensed professional engineer, architect, landscape architect, or land surveyor; or a person who holds an appropriate certificate of competence from the </w:t>
      </w:r>
      <w:r w:rsidR="00011F3A" w:rsidRPr="00EE2405">
        <w:t>S</w:t>
      </w:r>
      <w:r w:rsidR="001076B4" w:rsidRPr="00EE2405">
        <w:t xml:space="preserve">tate Board. </w:t>
      </w:r>
    </w:p>
    <w:p w14:paraId="3C46C9E1" w14:textId="77777777" w:rsidR="009B2104" w:rsidRDefault="009B2104" w:rsidP="009B2104">
      <w:pPr>
        <w:pStyle w:val="ListParagraph"/>
      </w:pPr>
    </w:p>
    <w:p w14:paraId="02BB8D37" w14:textId="77777777" w:rsidR="009B2104" w:rsidDel="00087F08" w:rsidRDefault="009B2104" w:rsidP="00191FD0">
      <w:pPr>
        <w:pStyle w:val="ListParagraph"/>
        <w:numPr>
          <w:ilvl w:val="0"/>
          <w:numId w:val="18"/>
        </w:numPr>
        <w:tabs>
          <w:tab w:val="left" w:pos="-1440"/>
        </w:tabs>
        <w:jc w:val="both"/>
        <w:rPr>
          <w:del w:id="121" w:author="Ryan P. Kincer, PE" w:date="2015-05-29T15:03:00Z"/>
          <w:color w:val="000000"/>
        </w:rPr>
      </w:pPr>
      <w:del w:id="122" w:author="Ryan P. Kincer, PE" w:date="2015-05-29T15:03:00Z">
        <w:r w:rsidDel="00087F08">
          <w:rPr>
            <w:color w:val="000000"/>
          </w:rPr>
          <w:delText>If</w:delText>
        </w:r>
        <w:r w:rsidRPr="00087862" w:rsidDel="00087F08">
          <w:rPr>
            <w:color w:val="000000"/>
          </w:rPr>
          <w:delText xml:space="preserve"> the </w:delText>
        </w:r>
        <w:r w:rsidDel="00087F08">
          <w:rPr>
            <w:color w:val="000000"/>
          </w:rPr>
          <w:delText xml:space="preserve">Administrator determines </w:delText>
        </w:r>
        <w:r w:rsidRPr="00087862" w:rsidDel="00087F08">
          <w:rPr>
            <w:color w:val="000000"/>
          </w:rPr>
          <w:delText xml:space="preserve">that there is a failure to comply with the </w:delText>
        </w:r>
        <w:r w:rsidDel="00087F08">
          <w:rPr>
            <w:color w:val="000000"/>
          </w:rPr>
          <w:delText xml:space="preserve">conditions of a Stormwater Management Permit, </w:delText>
        </w:r>
        <w:r w:rsidRPr="005F0006" w:rsidDel="00087F08">
          <w:rPr>
            <w:color w:val="000000"/>
          </w:rPr>
          <w:delText>notice shall be served upon the permittee or person responsible for carrying out the permit conditions by registered or certified mail to the address specified in the permit application, or by delivery at the site of the development activities to the agent or employee supervising such activities. The notice shall specify the measures needed to comply with the permit conditions and shall specify the time within which such measures shall be completed. Upon failure to comply within the time specified, a stop work order may be issued</w:delText>
        </w:r>
        <w:r w:rsidDel="00087F08">
          <w:rPr>
            <w:color w:val="000000"/>
          </w:rPr>
          <w:delText xml:space="preserve"> in accordance with </w:delText>
        </w:r>
        <w:commentRangeStart w:id="123"/>
        <w:r w:rsidDel="00087F08">
          <w:rPr>
            <w:color w:val="000000"/>
          </w:rPr>
          <w:delText xml:space="preserve">subsection (b) </w:delText>
        </w:r>
        <w:commentRangeEnd w:id="123"/>
        <w:r w:rsidR="001124BA" w:rsidDel="00087F08">
          <w:rPr>
            <w:rStyle w:val="CommentReference"/>
            <w:rFonts w:eastAsia="Calibri"/>
          </w:rPr>
          <w:commentReference w:id="123"/>
        </w:r>
        <w:r w:rsidDel="00087F08">
          <w:rPr>
            <w:color w:val="000000"/>
          </w:rPr>
          <w:delText>of this Section by the Administrator</w:delText>
        </w:r>
        <w:r w:rsidRPr="005F0006" w:rsidDel="00087F08">
          <w:rPr>
            <w:color w:val="000000"/>
          </w:rPr>
          <w:delText xml:space="preserve">, or the permit may be revoked. The </w:delText>
        </w:r>
        <w:r w:rsidDel="00087F08">
          <w:rPr>
            <w:color w:val="000000"/>
          </w:rPr>
          <w:delText>Administrator</w:delText>
        </w:r>
        <w:r w:rsidRPr="005F0006" w:rsidDel="00087F08">
          <w:rPr>
            <w:color w:val="000000"/>
          </w:rPr>
          <w:delText xml:space="preserve"> may pursue enforcement in accordance with</w:delText>
        </w:r>
        <w:r w:rsidDel="00087F08">
          <w:rPr>
            <w:color w:val="000000"/>
          </w:rPr>
          <w:delText xml:space="preserve"> Section 1-</w:delText>
        </w:r>
        <w:r w:rsidR="00C75CE3" w:rsidDel="00087F08">
          <w:rPr>
            <w:color w:val="000000"/>
          </w:rPr>
          <w:delText xml:space="preserve">13 </w:delText>
        </w:r>
        <w:r w:rsidDel="00087F08">
          <w:rPr>
            <w:color w:val="000000"/>
          </w:rPr>
          <w:delText>of this Ordinance.</w:delText>
        </w:r>
      </w:del>
    </w:p>
    <w:p w14:paraId="70252D9A" w14:textId="77777777" w:rsidR="009B2104" w:rsidRPr="005F0006" w:rsidDel="00087F08" w:rsidRDefault="009B2104" w:rsidP="009B2104">
      <w:pPr>
        <w:pStyle w:val="ListParagraph"/>
        <w:tabs>
          <w:tab w:val="left" w:pos="-1440"/>
        </w:tabs>
        <w:jc w:val="both"/>
        <w:rPr>
          <w:del w:id="124" w:author="Ryan P. Kincer, PE" w:date="2015-05-29T15:03:00Z"/>
          <w:color w:val="000000"/>
        </w:rPr>
      </w:pPr>
    </w:p>
    <w:p w14:paraId="5D5356BF" w14:textId="77777777" w:rsidR="009B2104" w:rsidDel="00087F08" w:rsidRDefault="009B2104" w:rsidP="00191FD0">
      <w:pPr>
        <w:pStyle w:val="ListParagraph"/>
        <w:numPr>
          <w:ilvl w:val="0"/>
          <w:numId w:val="27"/>
        </w:numPr>
        <w:jc w:val="both"/>
        <w:rPr>
          <w:del w:id="125" w:author="Ryan P. Kincer, PE" w:date="2015-05-29T15:03:00Z"/>
          <w:color w:val="000000"/>
        </w:rPr>
      </w:pPr>
      <w:del w:id="126" w:author="Ryan P. Kincer, PE" w:date="2015-05-29T15:03:00Z">
        <w:r w:rsidRPr="005F0006" w:rsidDel="00087F08">
          <w:rPr>
            <w:color w:val="000000"/>
          </w:rPr>
          <w:delText xml:space="preserve">If a permittee fails to comply with a notice issued in accordance with subsection </w:delText>
        </w:r>
        <w:r w:rsidDel="00087F08">
          <w:rPr>
            <w:color w:val="000000"/>
          </w:rPr>
          <w:delText>(g</w:delText>
        </w:r>
        <w:r w:rsidRPr="005F0006" w:rsidDel="00087F08">
          <w:rPr>
            <w:color w:val="000000"/>
          </w:rPr>
          <w:delText>)</w:delText>
        </w:r>
        <w:r w:rsidDel="00087F08">
          <w:rPr>
            <w:color w:val="000000"/>
          </w:rPr>
          <w:delText xml:space="preserve"> above,</w:delText>
        </w:r>
        <w:r w:rsidRPr="005F0006" w:rsidDel="00087F08">
          <w:rPr>
            <w:color w:val="000000"/>
          </w:rPr>
          <w:delText xml:space="preserve"> within the time specified, the Administrator may issue an order requiring the owner, permittee, person responsible for carrying out an approved plan, or the person conducting the land-disturbing activities without an approved plan or required permit to cease all land-disturbing activities until the violation of the permit has ceased, or an approved plan and required permits are obtained, and specified corrective measures have been completed.  Such orders shall be issued in accordance with </w:delText>
        </w:r>
        <w:r w:rsidDel="00087F08">
          <w:rPr>
            <w:color w:val="000000"/>
          </w:rPr>
          <w:delText xml:space="preserve">the </w:delText>
        </w:r>
        <w:r w:rsidR="00063190" w:rsidDel="00087F08">
          <w:rPr>
            <w:color w:val="000000"/>
          </w:rPr>
          <w:delText>County's</w:delText>
        </w:r>
        <w:r w:rsidDel="00087F08">
          <w:rPr>
            <w:color w:val="000000"/>
          </w:rPr>
          <w:delText xml:space="preserve"> </w:delText>
        </w:r>
        <w:r w:rsidRPr="005F0006" w:rsidDel="00087F08">
          <w:rPr>
            <w:color w:val="000000"/>
          </w:rPr>
          <w:delText xml:space="preserve">local </w:delText>
        </w:r>
        <w:r w:rsidDel="00087F08">
          <w:rPr>
            <w:color w:val="000000"/>
          </w:rPr>
          <w:delText xml:space="preserve">enforcement </w:delText>
        </w:r>
        <w:r w:rsidRPr="005F0006" w:rsidDel="00087F08">
          <w:rPr>
            <w:color w:val="000000"/>
          </w:rPr>
          <w:delText>procedures</w:delText>
        </w:r>
        <w:r w:rsidDel="00087F08">
          <w:rPr>
            <w:color w:val="000000"/>
          </w:rPr>
          <w:delText xml:space="preserve">, and shall </w:delText>
        </w:r>
        <w:r w:rsidRPr="005F0006" w:rsidDel="00087F08">
          <w:rPr>
            <w:color w:val="000000"/>
          </w:rPr>
          <w:delText xml:space="preserve">become effective upon service on the person by certified mail, return receipt requested, sent to his address specified in the land records of the locality, or by personal delivery by an agent of the </w:delText>
        </w:r>
        <w:r w:rsidR="00063190" w:rsidDel="00087F08">
          <w:rPr>
            <w:color w:val="000000"/>
          </w:rPr>
          <w:delText>County</w:delText>
        </w:r>
        <w:r w:rsidDel="00087F08">
          <w:rPr>
            <w:color w:val="000000"/>
          </w:rPr>
          <w:delText>.</w:delText>
        </w:r>
      </w:del>
    </w:p>
    <w:p w14:paraId="6133BA39" w14:textId="77777777" w:rsidR="009B2104" w:rsidDel="00087F08" w:rsidRDefault="009B2104" w:rsidP="009B2104">
      <w:pPr>
        <w:pStyle w:val="ListParagraph"/>
        <w:ind w:left="1080"/>
        <w:jc w:val="both"/>
        <w:rPr>
          <w:del w:id="127" w:author="Ryan P. Kincer, PE" w:date="2015-05-29T15:03:00Z"/>
          <w:color w:val="000000"/>
        </w:rPr>
      </w:pPr>
    </w:p>
    <w:p w14:paraId="187BF892" w14:textId="77777777" w:rsidR="009B2104" w:rsidDel="00087F08" w:rsidRDefault="009B2104" w:rsidP="00191FD0">
      <w:pPr>
        <w:pStyle w:val="ListParagraph"/>
        <w:numPr>
          <w:ilvl w:val="0"/>
          <w:numId w:val="27"/>
        </w:numPr>
        <w:jc w:val="both"/>
        <w:rPr>
          <w:del w:id="128" w:author="Ryan P. Kincer, PE" w:date="2015-05-29T15:03:00Z"/>
          <w:color w:val="000000"/>
        </w:rPr>
      </w:pPr>
      <w:del w:id="129" w:author="Ryan P. Kincer, PE" w:date="2015-05-29T15:03:00Z">
        <w:r w:rsidRPr="009B2104" w:rsidDel="00087F08">
          <w:rPr>
            <w:color w:val="000000"/>
          </w:rPr>
          <w:delText xml:space="preserve">If the Administrator determines that any such violation is grossly affecting or presents an imminent and substantial danger of causing harmful erosion of lands or sediment deposition in waters within the watersheds of the Commonwealth or otherwise substantially impacting water quality, it may issue, without advance notice or hearing, an emergency order directing such person to cease immediately all land-disturbing activities on the site and shall provide an opportunity for a hearing, after reasonable notice as to the time and place thereof, to such person, to affirm, modify, amend, or cancel such emergency order. </w:delText>
        </w:r>
      </w:del>
    </w:p>
    <w:p w14:paraId="66FBC70A" w14:textId="77777777" w:rsidR="009B2104" w:rsidRPr="009B2104" w:rsidDel="00087F08" w:rsidRDefault="009B2104" w:rsidP="009B2104">
      <w:pPr>
        <w:pStyle w:val="ListParagraph"/>
        <w:rPr>
          <w:del w:id="130" w:author="Ryan P. Kincer, PE" w:date="2015-05-29T15:03:00Z"/>
          <w:color w:val="000000"/>
        </w:rPr>
      </w:pPr>
    </w:p>
    <w:p w14:paraId="640FA7D7" w14:textId="77777777" w:rsidR="009B2104" w:rsidRPr="009B2104" w:rsidDel="00087F08" w:rsidRDefault="009B2104" w:rsidP="00191FD0">
      <w:pPr>
        <w:pStyle w:val="ListParagraph"/>
        <w:numPr>
          <w:ilvl w:val="0"/>
          <w:numId w:val="27"/>
        </w:numPr>
        <w:jc w:val="both"/>
        <w:rPr>
          <w:del w:id="131" w:author="Ryan P. Kincer, PE" w:date="2015-05-29T15:03:00Z"/>
          <w:color w:val="000000"/>
        </w:rPr>
      </w:pPr>
      <w:del w:id="132" w:author="Ryan P. Kincer, PE" w:date="2015-05-29T15:03:00Z">
        <w:r w:rsidRPr="009B2104" w:rsidDel="00087F08">
          <w:rPr>
            <w:color w:val="000000"/>
          </w:rPr>
          <w:delText>If a person who has been issued an order is not complying with the terms thereof, the Administrator may institute a</w:delText>
        </w:r>
        <w:r w:rsidDel="00087F08">
          <w:rPr>
            <w:color w:val="000000"/>
          </w:rPr>
          <w:delText>n</w:delText>
        </w:r>
        <w:r w:rsidRPr="009B2104" w:rsidDel="00087F08">
          <w:rPr>
            <w:color w:val="000000"/>
          </w:rPr>
          <w:delText xml:space="preserve"> </w:delText>
        </w:r>
        <w:r w:rsidDel="00087F08">
          <w:rPr>
            <w:color w:val="000000"/>
          </w:rPr>
          <w:delText xml:space="preserve">injunctive </w:delText>
        </w:r>
        <w:r w:rsidRPr="009B2104" w:rsidDel="00087F08">
          <w:rPr>
            <w:color w:val="000000"/>
          </w:rPr>
          <w:delText xml:space="preserve">proceeding in accordance with Section </w:delText>
        </w:r>
        <w:r w:rsidDel="00087F08">
          <w:rPr>
            <w:color w:val="000000"/>
          </w:rPr>
          <w:delText>1-1</w:delText>
        </w:r>
        <w:r w:rsidR="00C64708" w:rsidDel="00087F08">
          <w:rPr>
            <w:color w:val="000000"/>
          </w:rPr>
          <w:delText>5</w:delText>
        </w:r>
        <w:r w:rsidDel="00087F08">
          <w:rPr>
            <w:color w:val="000000"/>
          </w:rPr>
          <w:delText xml:space="preserve">, in addition to any other administrative and/or judicial proceedings initiated.  </w:delText>
        </w:r>
      </w:del>
    </w:p>
    <w:p w14:paraId="47A6E1CF" w14:textId="77777777" w:rsidR="00D46404" w:rsidRDefault="00D46404" w:rsidP="008E2B93">
      <w:pPr>
        <w:rPr>
          <w:ins w:id="133" w:author="Ryan P. Kincer, PE" w:date="2015-05-29T14:50:00Z"/>
        </w:rPr>
      </w:pPr>
    </w:p>
    <w:p w14:paraId="6831A1F5" w14:textId="77777777" w:rsidR="009E51A8" w:rsidRDefault="009E51A8" w:rsidP="008E2B93">
      <w:pPr>
        <w:rPr>
          <w:ins w:id="134" w:author="Ryan P. Kincer, PE" w:date="2015-08-11T14:10:00Z"/>
          <w:b/>
        </w:rPr>
      </w:pPr>
      <w:ins w:id="135" w:author="Ryan P. Kincer, PE" w:date="2015-05-29T14:50:00Z">
        <w:r>
          <w:rPr>
            <w:b/>
          </w:rPr>
          <w:t xml:space="preserve">Section 1-12.  </w:t>
        </w:r>
      </w:ins>
      <w:commentRangeStart w:id="136"/>
      <w:ins w:id="137" w:author="Ryan P. Kincer, PE" w:date="2015-05-29T14:51:00Z">
        <w:r>
          <w:rPr>
            <w:b/>
          </w:rPr>
          <w:t>HEARINGS</w:t>
        </w:r>
        <w:commentRangeEnd w:id="136"/>
        <w:r>
          <w:rPr>
            <w:rStyle w:val="CommentReference"/>
            <w:rFonts w:eastAsia="Calibri"/>
          </w:rPr>
          <w:commentReference w:id="136"/>
        </w:r>
      </w:ins>
    </w:p>
    <w:p w14:paraId="531F1316" w14:textId="77777777" w:rsidR="006257BB" w:rsidRPr="006257BB" w:rsidDel="006257BB" w:rsidRDefault="006257BB" w:rsidP="008E2B93">
      <w:pPr>
        <w:rPr>
          <w:del w:id="138" w:author="Ryan P. Kincer, PE" w:date="2015-08-11T14:10:00Z"/>
        </w:rPr>
      </w:pPr>
    </w:p>
    <w:p w14:paraId="6A2C2016" w14:textId="77777777" w:rsidR="006257BB" w:rsidRPr="002D3E33" w:rsidRDefault="006257BB" w:rsidP="006257BB">
      <w:pPr>
        <w:pStyle w:val="ListParagraph"/>
        <w:numPr>
          <w:ilvl w:val="0"/>
          <w:numId w:val="20"/>
        </w:numPr>
        <w:jc w:val="both"/>
        <w:rPr>
          <w:ins w:id="139" w:author="Ryan P. Kincer, PE" w:date="2015-08-11T14:10:00Z"/>
        </w:rPr>
      </w:pPr>
      <w:ins w:id="140" w:author="Ryan P. Kincer, PE" w:date="2015-08-11T14:10:00Z">
        <w:r w:rsidRPr="002D3E33">
          <w:t>Any permit applicant</w:t>
        </w:r>
        <w:r>
          <w:t xml:space="preserve"> or </w:t>
        </w:r>
        <w:proofErr w:type="spellStart"/>
        <w:r w:rsidRPr="002D3E33">
          <w:t>permittee</w:t>
        </w:r>
        <w:proofErr w:type="spellEnd"/>
        <w:r w:rsidRPr="002D3E33">
          <w:t xml:space="preserve"> aggrieved by any action of </w:t>
        </w:r>
        <w:r>
          <w:t xml:space="preserve">the County </w:t>
        </w:r>
        <w:r w:rsidRPr="002D3E33">
          <w:t>taken without a formal hearing, or by inaction of</w:t>
        </w:r>
        <w:r>
          <w:t xml:space="preserve"> the County</w:t>
        </w:r>
        <w:r w:rsidRPr="002D3E33">
          <w:t xml:space="preserve">, may demand in writing a formal hearing by the </w:t>
        </w:r>
        <w:r>
          <w:t>Board</w:t>
        </w:r>
        <w:r w:rsidRPr="002D3E33">
          <w:t>,</w:t>
        </w:r>
        <w:r>
          <w:t xml:space="preserve"> or such other appeal body or designee as may be established as is permitted by law, </w:t>
        </w:r>
        <w:r w:rsidRPr="002D3E33">
          <w:t>provided a petition requesting such hearing is filed with the Administrator within 30 days after notice of such action is given by the Administrator.</w:t>
        </w:r>
      </w:ins>
    </w:p>
    <w:p w14:paraId="39D7D7D1" w14:textId="77777777" w:rsidR="006257BB" w:rsidRDefault="006257BB" w:rsidP="006257BB">
      <w:pPr>
        <w:jc w:val="both"/>
        <w:rPr>
          <w:ins w:id="141" w:author="Ryan P. Kincer, PE" w:date="2015-08-11T14:10:00Z"/>
        </w:rPr>
      </w:pPr>
    </w:p>
    <w:p w14:paraId="287F2F04" w14:textId="77777777" w:rsidR="006257BB" w:rsidRPr="00792A81" w:rsidRDefault="006257BB" w:rsidP="006257BB">
      <w:pPr>
        <w:pStyle w:val="ListParagraph"/>
        <w:numPr>
          <w:ilvl w:val="0"/>
          <w:numId w:val="20"/>
        </w:numPr>
        <w:jc w:val="both"/>
        <w:rPr>
          <w:ins w:id="142" w:author="Ryan P. Kincer, PE" w:date="2015-08-11T14:10:00Z"/>
        </w:rPr>
      </w:pPr>
      <w:ins w:id="143" w:author="Ryan P. Kincer, PE" w:date="2015-08-11T14:10:00Z">
        <w:r>
          <w:t>The hearings held under this S</w:t>
        </w:r>
        <w:r w:rsidRPr="00792A81">
          <w:t xml:space="preserve">ection shall be conducted </w:t>
        </w:r>
        <w:r>
          <w:t>at a regular or special meeting of the Board or appeal body, or by at least one member of the Board designated by the Chairman to conduct such hearings on behalf of the Board, or by the local appeals body, or the designee</w:t>
        </w:r>
      </w:ins>
      <w:ins w:id="144" w:author="Brad C. Craig" w:date="2015-08-11T17:56:00Z">
        <w:r w:rsidR="00801AEC">
          <w:t xml:space="preserve"> </w:t>
        </w:r>
      </w:ins>
      <w:ins w:id="145" w:author="Ryan P. Kincer, PE" w:date="2015-08-11T14:10:00Z">
        <w:r>
          <w:t xml:space="preserve">at any other time and place authorized by the Board.  </w:t>
        </w:r>
      </w:ins>
    </w:p>
    <w:p w14:paraId="323B67DF" w14:textId="77777777" w:rsidR="006257BB" w:rsidRPr="00792A81" w:rsidRDefault="006257BB" w:rsidP="006257BB">
      <w:pPr>
        <w:jc w:val="both"/>
        <w:rPr>
          <w:ins w:id="146" w:author="Ryan P. Kincer, PE" w:date="2015-08-11T14:10:00Z"/>
        </w:rPr>
      </w:pPr>
    </w:p>
    <w:p w14:paraId="2C0CB16D" w14:textId="77777777" w:rsidR="006257BB" w:rsidRPr="00792A81" w:rsidRDefault="006257BB" w:rsidP="006257BB">
      <w:pPr>
        <w:pStyle w:val="ListParagraph"/>
        <w:numPr>
          <w:ilvl w:val="0"/>
          <w:numId w:val="20"/>
        </w:numPr>
        <w:jc w:val="both"/>
        <w:rPr>
          <w:ins w:id="147" w:author="Ryan P. Kincer, PE" w:date="2015-08-11T14:10:00Z"/>
        </w:rPr>
      </w:pPr>
      <w:ins w:id="148" w:author="Ryan P. Kincer, PE" w:date="2015-08-11T14:10:00Z">
        <w:r w:rsidRPr="00792A81">
          <w:t xml:space="preserve">A verbatim record of the proceedings of such hearings shall be taken and filed with the </w:t>
        </w:r>
        <w:r>
          <w:t xml:space="preserve">Board or the local appeals body or designee.  </w:t>
        </w:r>
        <w:r w:rsidRPr="00792A81">
          <w:t>Depositions may be taken</w:t>
        </w:r>
        <w:r>
          <w:t xml:space="preserve"> and read as in actions at law.</w:t>
        </w:r>
      </w:ins>
    </w:p>
    <w:p w14:paraId="7DFF6D26" w14:textId="77777777" w:rsidR="006257BB" w:rsidRPr="00792A81" w:rsidRDefault="006257BB" w:rsidP="006257BB">
      <w:pPr>
        <w:jc w:val="both"/>
        <w:rPr>
          <w:ins w:id="149" w:author="Ryan P. Kincer, PE" w:date="2015-08-11T14:10:00Z"/>
        </w:rPr>
      </w:pPr>
    </w:p>
    <w:p w14:paraId="4B0B40BE" w14:textId="77777777" w:rsidR="00D46404" w:rsidRPr="00460386" w:rsidRDefault="006257BB" w:rsidP="006257BB">
      <w:ins w:id="150" w:author="Ryan P. Kincer, PE" w:date="2015-08-11T14:10:00Z">
        <w:r w:rsidRPr="00460386">
          <w:t xml:space="preserve">The </w:t>
        </w:r>
        <w:r>
          <w:t xml:space="preserve">Board </w:t>
        </w:r>
        <w:r w:rsidRPr="00460386">
          <w:t xml:space="preserve">or its designated member, </w:t>
        </w:r>
        <w:r>
          <w:t xml:space="preserve">or the local appeals body, or the designee </w:t>
        </w:r>
        <w:r w:rsidRPr="00460386">
          <w:t xml:space="preserve">as the case may be, shall have power to issue subpoenas and subpoenas </w:t>
        </w:r>
        <w:proofErr w:type="spellStart"/>
        <w:r w:rsidRPr="00460386">
          <w:t>duces</w:t>
        </w:r>
        <w:proofErr w:type="spellEnd"/>
        <w:r w:rsidRPr="00460386">
          <w:t xml:space="preserve"> </w:t>
        </w:r>
        <w:proofErr w:type="spellStart"/>
        <w:r w:rsidRPr="00460386">
          <w:t>tecum</w:t>
        </w:r>
        <w:proofErr w:type="spellEnd"/>
        <w:r w:rsidRPr="00460386">
          <w:t>, and at the request of any party shall issue such subpoenas.  The failure of a witness without legal excuse to appear or to testify or to produce documents shall be acted upon by the local governing body, or its designated member, whose action may include the procurement of an order of enforcement from the circuit court.  Witnesses who are subpoenaed shall receive the same fees and reimbursement for mileage as in civil actions.</w:t>
        </w:r>
      </w:ins>
    </w:p>
    <w:p w14:paraId="09BF8F45" w14:textId="77777777" w:rsidR="006257BB" w:rsidRDefault="006257BB" w:rsidP="003D0AE3">
      <w:pPr>
        <w:rPr>
          <w:ins w:id="151" w:author="Ryan P. Kincer, PE" w:date="2015-08-11T14:10:00Z"/>
          <w:b/>
        </w:rPr>
      </w:pPr>
    </w:p>
    <w:p w14:paraId="14E8002B" w14:textId="77777777" w:rsidR="00D46404" w:rsidRPr="007907F8" w:rsidRDefault="003D0AE3" w:rsidP="003D0AE3">
      <w:pPr>
        <w:rPr>
          <w:b/>
        </w:rPr>
      </w:pPr>
      <w:r w:rsidRPr="007907F8">
        <w:rPr>
          <w:b/>
        </w:rPr>
        <w:t>Sec</w:t>
      </w:r>
      <w:r w:rsidR="001E7DD3">
        <w:rPr>
          <w:b/>
        </w:rPr>
        <w:t>tion 1</w:t>
      </w:r>
      <w:r w:rsidR="008E1A97">
        <w:rPr>
          <w:b/>
        </w:rPr>
        <w:t>-</w:t>
      </w:r>
      <w:del w:id="152" w:author="Ryan P. Kincer, PE" w:date="2015-05-29T14:54:00Z">
        <w:r w:rsidR="00C75CE3" w:rsidDel="001124BA">
          <w:rPr>
            <w:b/>
          </w:rPr>
          <w:delText>12</w:delText>
        </w:r>
      </w:del>
      <w:ins w:id="153" w:author="Ryan P. Kincer, PE" w:date="2015-05-29T14:54:00Z">
        <w:r w:rsidR="001124BA">
          <w:rPr>
            <w:b/>
          </w:rPr>
          <w:t>13</w:t>
        </w:r>
      </w:ins>
      <w:r w:rsidRPr="007907F8">
        <w:rPr>
          <w:b/>
        </w:rPr>
        <w:t xml:space="preserve">. </w:t>
      </w:r>
      <w:r w:rsidR="001E7DD3">
        <w:rPr>
          <w:b/>
        </w:rPr>
        <w:tab/>
      </w:r>
      <w:proofErr w:type="gramStart"/>
      <w:r w:rsidR="00D46404" w:rsidRPr="007907F8">
        <w:rPr>
          <w:b/>
        </w:rPr>
        <w:t>APPEALS.</w:t>
      </w:r>
      <w:proofErr w:type="gramEnd"/>
    </w:p>
    <w:p w14:paraId="235B2AA5" w14:textId="77777777" w:rsidR="00116C50" w:rsidRPr="007907F8" w:rsidRDefault="00116C50" w:rsidP="00116C50">
      <w:pPr>
        <w:ind w:left="720"/>
        <w:jc w:val="both"/>
      </w:pPr>
    </w:p>
    <w:p w14:paraId="7B7FB82E" w14:textId="77777777" w:rsidR="00A351B3" w:rsidRDefault="00A351B3" w:rsidP="00A351B3">
      <w:pPr>
        <w:pStyle w:val="ListParagraph"/>
        <w:numPr>
          <w:ilvl w:val="0"/>
          <w:numId w:val="39"/>
        </w:numPr>
        <w:autoSpaceDE w:val="0"/>
        <w:autoSpaceDN w:val="0"/>
        <w:adjustRightInd w:val="0"/>
        <w:rPr>
          <w:ins w:id="154" w:author="Cosby, M. Ann Neil" w:date="2014-10-06T14:04:00Z"/>
        </w:rPr>
      </w:pPr>
      <w:ins w:id="155" w:author="Cosby, M. Ann Neil" w:date="2014-10-06T14:02:00Z">
        <w:r w:rsidRPr="00A351B3">
          <w:t xml:space="preserve">Any applicant under the provision of this chapter who is aggrieved by any action of the county or its agent in disapproving </w:t>
        </w:r>
      </w:ins>
      <w:ins w:id="156" w:author="Cosby, M. Ann Neil" w:date="2014-10-06T14:03:00Z">
        <w:r>
          <w:t xml:space="preserve">a </w:t>
        </w:r>
      </w:ins>
      <w:ins w:id="157" w:author="Cosby, M. Ann Neil" w:date="2014-10-06T14:02:00Z">
        <w:r w:rsidRPr="00A351B3">
          <w:t xml:space="preserve">plan submitted pursuant to this chapter </w:t>
        </w:r>
        <w:r w:rsidRPr="00A351B3">
          <w:lastRenderedPageBreak/>
          <w:t xml:space="preserve">shall have the right to apply for and receive a review of such action by the county board of supervisors, provided an appeal is filed within 30 days from the date of the action.  Any applicant who seeks an appeal hearing before the board of supervisors shall be heard at the next regularly scheduled board of </w:t>
        </w:r>
        <w:proofErr w:type="gramStart"/>
        <w:r w:rsidRPr="00A351B3">
          <w:t>supervisors</w:t>
        </w:r>
        <w:proofErr w:type="gramEnd"/>
        <w:r w:rsidRPr="00A351B3">
          <w:t xml:space="preserve"> public hearing; provided, that the board of supervisors and other involved parties have at least 30 days' prior notice.  In reviewing the agent's actions, the board of supervisors shall consider evidence and opinions presented by the aggrieved applicant and agent.  After considering the evidence and opinions, the board of supervisors may affirm, reverse, or modify the action.  </w:t>
        </w:r>
      </w:ins>
    </w:p>
    <w:p w14:paraId="6DC9BE69" w14:textId="77777777" w:rsidR="00A351B3" w:rsidRDefault="00A351B3" w:rsidP="00DF1E17">
      <w:pPr>
        <w:pStyle w:val="ListParagraph"/>
        <w:autoSpaceDE w:val="0"/>
        <w:autoSpaceDN w:val="0"/>
        <w:adjustRightInd w:val="0"/>
        <w:ind w:left="1440"/>
        <w:rPr>
          <w:ins w:id="158" w:author="Cosby, M. Ann Neil" w:date="2014-10-06T14:04:00Z"/>
        </w:rPr>
      </w:pPr>
    </w:p>
    <w:p w14:paraId="6F9AAC2A" w14:textId="77777777" w:rsidR="00D46404" w:rsidRPr="00DF1E17" w:rsidRDefault="002C6A12" w:rsidP="00DF1E17">
      <w:pPr>
        <w:pStyle w:val="ListParagraph"/>
        <w:numPr>
          <w:ilvl w:val="0"/>
          <w:numId w:val="39"/>
        </w:numPr>
        <w:autoSpaceDE w:val="0"/>
        <w:autoSpaceDN w:val="0"/>
        <w:adjustRightInd w:val="0"/>
      </w:pPr>
      <w:r>
        <w:t xml:space="preserve">Any permit applicant or </w:t>
      </w:r>
      <w:proofErr w:type="spellStart"/>
      <w:r>
        <w:t>permittee</w:t>
      </w:r>
      <w:proofErr w:type="spellEnd"/>
      <w:r>
        <w:t xml:space="preserve"> who is aggrieved by a</w:t>
      </w:r>
      <w:r w:rsidR="0030785A">
        <w:t xml:space="preserve"> permit or enforcement decision of the </w:t>
      </w:r>
      <w:r w:rsidR="00F13E10">
        <w:t>County</w:t>
      </w:r>
      <w:r w:rsidR="0030785A">
        <w:t>, is entitled to judicial review thereof</w:t>
      </w:r>
      <w:r w:rsidR="00C75CE3">
        <w:t xml:space="preserve"> by the Circuit Court of Craig County</w:t>
      </w:r>
      <w:r w:rsidR="0030785A">
        <w:t xml:space="preserve">, </w:t>
      </w:r>
      <w:proofErr w:type="gramStart"/>
      <w:r w:rsidR="000F78B2" w:rsidRPr="007907F8">
        <w:t>provided</w:t>
      </w:r>
      <w:proofErr w:type="gramEnd"/>
      <w:r w:rsidR="000F78B2" w:rsidRPr="007907F8">
        <w:t xml:space="preserve"> an appeal is filed within 30 days from the date of </w:t>
      </w:r>
      <w:r w:rsidR="00362655">
        <w:t>the d</w:t>
      </w:r>
      <w:r w:rsidR="000F78B2" w:rsidRPr="007907F8">
        <w:t>ecision</w:t>
      </w:r>
      <w:r w:rsidR="0030785A">
        <w:t xml:space="preserve"> being appealed</w:t>
      </w:r>
      <w:r w:rsidR="000F78B2" w:rsidRPr="007907F8">
        <w:t>.</w:t>
      </w:r>
    </w:p>
    <w:p w14:paraId="1BCBC85D" w14:textId="77777777" w:rsidR="00D46404" w:rsidRPr="00116C50" w:rsidRDefault="00D46404" w:rsidP="00DF704E">
      <w:pPr>
        <w:jc w:val="both"/>
        <w:rPr>
          <w:b/>
        </w:rPr>
      </w:pPr>
    </w:p>
    <w:p w14:paraId="73D24A0F" w14:textId="77777777" w:rsidR="002900F9" w:rsidRPr="009B2104" w:rsidRDefault="00DF704E" w:rsidP="00214E5B">
      <w:pPr>
        <w:keepNext/>
        <w:keepLines/>
        <w:rPr>
          <w:b/>
        </w:rPr>
      </w:pPr>
      <w:r w:rsidRPr="00940E73">
        <w:rPr>
          <w:b/>
        </w:rPr>
        <w:t>Sec</w:t>
      </w:r>
      <w:r w:rsidR="001E7DD3">
        <w:rPr>
          <w:b/>
        </w:rPr>
        <w:t xml:space="preserve">tion </w:t>
      </w:r>
      <w:r w:rsidR="008E1A97">
        <w:rPr>
          <w:b/>
        </w:rPr>
        <w:t>1-</w:t>
      </w:r>
      <w:del w:id="159" w:author="Ryan P. Kincer, PE" w:date="2015-05-29T14:54:00Z">
        <w:r w:rsidR="00C75CE3" w:rsidDel="001124BA">
          <w:rPr>
            <w:b/>
          </w:rPr>
          <w:delText>13</w:delText>
        </w:r>
      </w:del>
      <w:ins w:id="160" w:author="Ryan P. Kincer, PE" w:date="2015-05-29T14:54:00Z">
        <w:r w:rsidR="001124BA">
          <w:rPr>
            <w:b/>
          </w:rPr>
          <w:t>14</w:t>
        </w:r>
      </w:ins>
      <w:r w:rsidRPr="00940E73">
        <w:rPr>
          <w:b/>
        </w:rPr>
        <w:t>.</w:t>
      </w:r>
      <w:r w:rsidR="001E7DD3">
        <w:rPr>
          <w:b/>
        </w:rPr>
        <w:tab/>
      </w:r>
      <w:proofErr w:type="gramStart"/>
      <w:r w:rsidR="00D46404" w:rsidRPr="00940E73">
        <w:rPr>
          <w:b/>
        </w:rPr>
        <w:t>ENFORCEMENT</w:t>
      </w:r>
      <w:r w:rsidR="001E7DD3">
        <w:rPr>
          <w:b/>
        </w:rPr>
        <w:t>.</w:t>
      </w:r>
      <w:proofErr w:type="gramEnd"/>
      <w:r w:rsidR="005F0006" w:rsidRPr="009B2104">
        <w:rPr>
          <w:color w:val="000000"/>
        </w:rPr>
        <w:t xml:space="preserve"> </w:t>
      </w:r>
    </w:p>
    <w:p w14:paraId="65701D14" w14:textId="77777777" w:rsidR="005F0006" w:rsidRDefault="005F0006" w:rsidP="00214E5B">
      <w:pPr>
        <w:pStyle w:val="ListParagraph"/>
        <w:keepNext/>
        <w:keepLines/>
      </w:pPr>
    </w:p>
    <w:p w14:paraId="19187D62" w14:textId="77777777" w:rsidR="002900F9" w:rsidRDefault="00362655" w:rsidP="00214E5B">
      <w:pPr>
        <w:pStyle w:val="ListParagraph"/>
        <w:keepNext/>
        <w:keepLines/>
        <w:numPr>
          <w:ilvl w:val="0"/>
          <w:numId w:val="25"/>
        </w:numPr>
        <w:jc w:val="both"/>
      </w:pPr>
      <w:r>
        <w:t xml:space="preserve">Any person who violates any provision of this </w:t>
      </w:r>
      <w:r w:rsidR="002900F9">
        <w:t xml:space="preserve">Ordinance </w:t>
      </w:r>
      <w:r>
        <w:t xml:space="preserve">or who </w:t>
      </w:r>
      <w:proofErr w:type="gramStart"/>
      <w:r w:rsidR="00DA080A">
        <w:t>fails,</w:t>
      </w:r>
      <w:proofErr w:type="gramEnd"/>
      <w:r>
        <w:t xml:space="preserve"> neglects or refuses to comply with any order of the </w:t>
      </w:r>
      <w:r w:rsidR="00F13E10">
        <w:t xml:space="preserve">County </w:t>
      </w:r>
      <w:r>
        <w:t xml:space="preserve">shall be subject to a civil penalty not to exceed $32,500 for each violation within the discretion of the court.  Each day of violation of each requirement shall constitute a separate offense. </w:t>
      </w:r>
    </w:p>
    <w:p w14:paraId="5B8EC868" w14:textId="77777777" w:rsidR="009B2104" w:rsidRDefault="009B2104" w:rsidP="009B2104">
      <w:pPr>
        <w:pStyle w:val="ListParagraph"/>
        <w:jc w:val="both"/>
      </w:pPr>
    </w:p>
    <w:p w14:paraId="0FAB1347" w14:textId="77777777" w:rsidR="009B2104" w:rsidRDefault="00362655" w:rsidP="00191FD0">
      <w:pPr>
        <w:pStyle w:val="ListParagraph"/>
        <w:numPr>
          <w:ilvl w:val="0"/>
          <w:numId w:val="25"/>
        </w:numPr>
        <w:jc w:val="both"/>
      </w:pPr>
      <w:r>
        <w:t xml:space="preserve">Violations for which a penalty may be imposed under this subsection shall include but not be limited to the following: </w:t>
      </w:r>
    </w:p>
    <w:p w14:paraId="310F47F0" w14:textId="77777777" w:rsidR="009B2104" w:rsidRDefault="009B2104" w:rsidP="009B2104">
      <w:pPr>
        <w:pStyle w:val="ListParagraph"/>
      </w:pPr>
    </w:p>
    <w:p w14:paraId="32477E0E" w14:textId="77777777" w:rsidR="009B2104" w:rsidRDefault="009E6504" w:rsidP="00191FD0">
      <w:pPr>
        <w:pStyle w:val="ListParagraph"/>
        <w:numPr>
          <w:ilvl w:val="0"/>
          <w:numId w:val="28"/>
        </w:numPr>
        <w:jc w:val="both"/>
      </w:pPr>
      <w:r>
        <w:t>Failing to have a g</w:t>
      </w:r>
      <w:r w:rsidR="009B2104">
        <w:t>eneral permit</w:t>
      </w:r>
      <w:r w:rsidR="00362655">
        <w:t xml:space="preserve"> registration</w:t>
      </w:r>
      <w:r w:rsidR="00191FD0">
        <w:t>;</w:t>
      </w:r>
    </w:p>
    <w:p w14:paraId="7BBBBDF1" w14:textId="77777777" w:rsidR="00191FD0" w:rsidRDefault="00191FD0" w:rsidP="00191FD0">
      <w:pPr>
        <w:pStyle w:val="ListParagraph"/>
        <w:ind w:left="1080"/>
        <w:jc w:val="both"/>
      </w:pPr>
    </w:p>
    <w:p w14:paraId="6C72C51A" w14:textId="77777777" w:rsidR="009B2104" w:rsidRDefault="009B2104" w:rsidP="00191FD0">
      <w:pPr>
        <w:pStyle w:val="ListParagraph"/>
        <w:numPr>
          <w:ilvl w:val="0"/>
          <w:numId w:val="28"/>
        </w:numPr>
        <w:jc w:val="both"/>
      </w:pPr>
      <w:r>
        <w:t xml:space="preserve">Failing to prepare a </w:t>
      </w:r>
      <w:r w:rsidR="00362655">
        <w:t>SWPPP</w:t>
      </w:r>
      <w:r w:rsidR="00191FD0">
        <w:t>;</w:t>
      </w:r>
    </w:p>
    <w:p w14:paraId="0A006EB5" w14:textId="77777777" w:rsidR="00191FD0" w:rsidRDefault="00191FD0" w:rsidP="00191FD0">
      <w:pPr>
        <w:pStyle w:val="ListParagraph"/>
        <w:ind w:left="1080"/>
        <w:jc w:val="both"/>
      </w:pPr>
    </w:p>
    <w:p w14:paraId="4DA3DDC2" w14:textId="77777777" w:rsidR="009B2104" w:rsidRDefault="009B2104" w:rsidP="00191FD0">
      <w:pPr>
        <w:pStyle w:val="ListParagraph"/>
        <w:numPr>
          <w:ilvl w:val="0"/>
          <w:numId w:val="28"/>
        </w:numPr>
        <w:jc w:val="both"/>
      </w:pPr>
      <w:r>
        <w:t>Having an</w:t>
      </w:r>
      <w:r w:rsidR="00362655">
        <w:t xml:space="preserve"> incomplete SWPPP</w:t>
      </w:r>
      <w:r w:rsidR="00191FD0">
        <w:t>;</w:t>
      </w:r>
    </w:p>
    <w:p w14:paraId="227F4AAC" w14:textId="77777777" w:rsidR="00191FD0" w:rsidRDefault="00191FD0" w:rsidP="00191FD0">
      <w:pPr>
        <w:pStyle w:val="ListParagraph"/>
      </w:pPr>
    </w:p>
    <w:p w14:paraId="0860713E" w14:textId="77777777" w:rsidR="009B2104" w:rsidRDefault="009B2104" w:rsidP="00191FD0">
      <w:pPr>
        <w:pStyle w:val="ListParagraph"/>
        <w:numPr>
          <w:ilvl w:val="0"/>
          <w:numId w:val="28"/>
        </w:numPr>
        <w:jc w:val="both"/>
      </w:pPr>
      <w:r>
        <w:t xml:space="preserve">Not having a </w:t>
      </w:r>
      <w:r w:rsidR="00362655">
        <w:t>SWPPP available for review</w:t>
      </w:r>
      <w:r>
        <w:t xml:space="preserve"> as required by law</w:t>
      </w:r>
      <w:r w:rsidR="00191FD0">
        <w:t>;</w:t>
      </w:r>
    </w:p>
    <w:p w14:paraId="76E5194F" w14:textId="77777777" w:rsidR="00191FD0" w:rsidRDefault="00191FD0" w:rsidP="00191FD0">
      <w:pPr>
        <w:pStyle w:val="ListParagraph"/>
      </w:pPr>
    </w:p>
    <w:p w14:paraId="4E08D7F8" w14:textId="77777777" w:rsidR="009B2104" w:rsidRDefault="009B2104" w:rsidP="00191FD0">
      <w:pPr>
        <w:pStyle w:val="ListParagraph"/>
        <w:numPr>
          <w:ilvl w:val="0"/>
          <w:numId w:val="28"/>
        </w:numPr>
        <w:jc w:val="both"/>
      </w:pPr>
      <w:r>
        <w:t>Failing to have an</w:t>
      </w:r>
      <w:r w:rsidR="00362655">
        <w:t xml:space="preserve"> approved erosion and sediment control plan</w:t>
      </w:r>
      <w:r w:rsidR="00191FD0">
        <w:t>;</w:t>
      </w:r>
    </w:p>
    <w:p w14:paraId="44523111" w14:textId="77777777" w:rsidR="00191FD0" w:rsidRDefault="00191FD0" w:rsidP="00191FD0">
      <w:pPr>
        <w:pStyle w:val="ListParagraph"/>
      </w:pPr>
    </w:p>
    <w:p w14:paraId="20312934" w14:textId="77777777" w:rsidR="00191FD0" w:rsidRDefault="009B2104" w:rsidP="00191FD0">
      <w:pPr>
        <w:pStyle w:val="ListParagraph"/>
        <w:numPr>
          <w:ilvl w:val="0"/>
          <w:numId w:val="28"/>
        </w:numPr>
        <w:jc w:val="both"/>
      </w:pPr>
      <w:r>
        <w:t>Failing to install</w:t>
      </w:r>
      <w:r w:rsidR="00362655">
        <w:t xml:space="preserve"> </w:t>
      </w:r>
      <w:proofErr w:type="spellStart"/>
      <w:r w:rsidR="00362655">
        <w:t>stormwater</w:t>
      </w:r>
      <w:proofErr w:type="spellEnd"/>
      <w:r w:rsidR="00362655">
        <w:t xml:space="preserve"> BMPs or erosion and sediment controls</w:t>
      </w:r>
      <w:r>
        <w:t xml:space="preserve"> as required </w:t>
      </w:r>
      <w:r w:rsidR="00191FD0">
        <w:t>by this Ordinance and/or state law;</w:t>
      </w:r>
    </w:p>
    <w:p w14:paraId="19066312" w14:textId="77777777" w:rsidR="00191FD0" w:rsidRDefault="00191FD0" w:rsidP="00191FD0">
      <w:pPr>
        <w:pStyle w:val="ListParagraph"/>
      </w:pPr>
    </w:p>
    <w:p w14:paraId="25135F57" w14:textId="77777777" w:rsidR="00191FD0" w:rsidRDefault="00191FD0" w:rsidP="00191FD0">
      <w:pPr>
        <w:pStyle w:val="ListParagraph"/>
        <w:numPr>
          <w:ilvl w:val="0"/>
          <w:numId w:val="28"/>
        </w:numPr>
        <w:jc w:val="both"/>
      </w:pPr>
      <w:r>
        <w:t xml:space="preserve">Having </w:t>
      </w:r>
      <w:proofErr w:type="spellStart"/>
      <w:r w:rsidR="00362655">
        <w:t>stormwater</w:t>
      </w:r>
      <w:proofErr w:type="spellEnd"/>
      <w:r w:rsidR="00362655">
        <w:t xml:space="preserve"> BMPs or erosion and sediment controls improperly installed or maintained;</w:t>
      </w:r>
    </w:p>
    <w:p w14:paraId="733D501D" w14:textId="77777777" w:rsidR="00191FD0" w:rsidRDefault="00191FD0" w:rsidP="00191FD0">
      <w:pPr>
        <w:pStyle w:val="ListParagraph"/>
      </w:pPr>
    </w:p>
    <w:p w14:paraId="12375BA1" w14:textId="77777777" w:rsidR="00191FD0" w:rsidRDefault="00191FD0" w:rsidP="00191FD0">
      <w:pPr>
        <w:pStyle w:val="ListParagraph"/>
        <w:numPr>
          <w:ilvl w:val="0"/>
          <w:numId w:val="28"/>
        </w:numPr>
        <w:jc w:val="both"/>
      </w:pPr>
      <w:r>
        <w:t>O</w:t>
      </w:r>
      <w:r w:rsidR="00362655">
        <w:t>perational deficiencies;</w:t>
      </w:r>
    </w:p>
    <w:p w14:paraId="70C2E2F6" w14:textId="77777777" w:rsidR="00191FD0" w:rsidRDefault="00191FD0" w:rsidP="00191FD0">
      <w:pPr>
        <w:pStyle w:val="ListParagraph"/>
      </w:pPr>
    </w:p>
    <w:p w14:paraId="7F89EF66" w14:textId="77777777" w:rsidR="00362655" w:rsidRDefault="00191FD0" w:rsidP="00191FD0">
      <w:pPr>
        <w:pStyle w:val="ListParagraph"/>
        <w:numPr>
          <w:ilvl w:val="0"/>
          <w:numId w:val="28"/>
        </w:numPr>
        <w:jc w:val="both"/>
      </w:pPr>
      <w:r>
        <w:t xml:space="preserve">Failure </w:t>
      </w:r>
      <w:r w:rsidR="00362655">
        <w:t>to conduct required inspections</w:t>
      </w:r>
      <w:r>
        <w:t xml:space="preserve">, or having </w:t>
      </w:r>
      <w:r w:rsidR="00362655">
        <w:t xml:space="preserve">incomplete, improper, or missed inspections. </w:t>
      </w:r>
    </w:p>
    <w:p w14:paraId="69B21BF4" w14:textId="77777777" w:rsidR="002900F9" w:rsidRDefault="002900F9" w:rsidP="002900F9">
      <w:pPr>
        <w:pStyle w:val="ListParagraph"/>
        <w:ind w:left="1080"/>
        <w:jc w:val="both"/>
        <w:rPr>
          <w:ins w:id="161" w:author="Ryan P. Kincer, PE" w:date="2015-05-29T14:56:00Z"/>
        </w:rPr>
      </w:pPr>
    </w:p>
    <w:p w14:paraId="70E7623D" w14:textId="77777777" w:rsidR="00F25F40" w:rsidRDefault="001124BA">
      <w:pPr>
        <w:pStyle w:val="ListParagraph"/>
        <w:numPr>
          <w:ilvl w:val="0"/>
          <w:numId w:val="25"/>
        </w:numPr>
        <w:tabs>
          <w:tab w:val="left" w:pos="-1440"/>
        </w:tabs>
        <w:jc w:val="both"/>
        <w:rPr>
          <w:ins w:id="162" w:author="Ryan P. Kincer, PE" w:date="2015-05-29T14:56:00Z"/>
          <w:color w:val="000000"/>
        </w:rPr>
        <w:pPrChange w:id="163" w:author="Ryan P. Kincer, PE" w:date="2015-05-29T14:56:00Z">
          <w:pPr>
            <w:pStyle w:val="ListParagraph"/>
            <w:numPr>
              <w:numId w:val="18"/>
            </w:numPr>
            <w:tabs>
              <w:tab w:val="left" w:pos="-1440"/>
            </w:tabs>
            <w:ind w:hanging="360"/>
            <w:jc w:val="both"/>
          </w:pPr>
        </w:pPrChange>
      </w:pPr>
      <w:commentRangeStart w:id="164"/>
      <w:ins w:id="165" w:author="Ryan P. Kincer, PE" w:date="2015-05-29T14:56:00Z">
        <w:r>
          <w:rPr>
            <w:color w:val="000000"/>
          </w:rPr>
          <w:t>If</w:t>
        </w:r>
        <w:r w:rsidRPr="00087862">
          <w:rPr>
            <w:color w:val="000000"/>
          </w:rPr>
          <w:t xml:space="preserve"> the </w:t>
        </w:r>
        <w:r>
          <w:rPr>
            <w:color w:val="000000"/>
          </w:rPr>
          <w:t xml:space="preserve">Administrator determines </w:t>
        </w:r>
        <w:r w:rsidRPr="00087862">
          <w:rPr>
            <w:color w:val="000000"/>
          </w:rPr>
          <w:t xml:space="preserve">that there is a failure to comply with the </w:t>
        </w:r>
        <w:r>
          <w:rPr>
            <w:color w:val="000000"/>
          </w:rPr>
          <w:t xml:space="preserve">conditions of a </w:t>
        </w:r>
        <w:proofErr w:type="spellStart"/>
        <w:r>
          <w:rPr>
            <w:color w:val="000000"/>
          </w:rPr>
          <w:t>Stormwater</w:t>
        </w:r>
        <w:proofErr w:type="spellEnd"/>
        <w:r>
          <w:rPr>
            <w:color w:val="000000"/>
          </w:rPr>
          <w:t xml:space="preserve"> Management Permit, </w:t>
        </w:r>
        <w:r w:rsidRPr="005F0006">
          <w:rPr>
            <w:color w:val="000000"/>
          </w:rPr>
          <w:t xml:space="preserve">notice shall be served upon the </w:t>
        </w:r>
        <w:proofErr w:type="spellStart"/>
        <w:r w:rsidRPr="005F0006">
          <w:rPr>
            <w:color w:val="000000"/>
          </w:rPr>
          <w:t>permittee</w:t>
        </w:r>
        <w:proofErr w:type="spellEnd"/>
        <w:r w:rsidRPr="005F0006">
          <w:rPr>
            <w:color w:val="000000"/>
          </w:rPr>
          <w:t xml:space="preserve"> or person </w:t>
        </w:r>
        <w:r w:rsidRPr="005F0006">
          <w:rPr>
            <w:color w:val="000000"/>
          </w:rPr>
          <w:lastRenderedPageBreak/>
          <w:t>responsible for carrying out the permit conditions by registered or certified mail to the address specified in the permit application, or by delivery at the site of the development activities to the agent or employee supervising such activities. The notice shall specify the measures needed to comply with the permit conditions and shall specify the time within which such measures shall be completed. Upon failure to comply within the time specified, a stop work order may be issued</w:t>
        </w:r>
        <w:r>
          <w:rPr>
            <w:color w:val="000000"/>
          </w:rPr>
          <w:t xml:space="preserve"> in accordance with by the Administrator</w:t>
        </w:r>
        <w:r w:rsidRPr="005F0006">
          <w:rPr>
            <w:color w:val="000000"/>
          </w:rPr>
          <w:t xml:space="preserve">, or the permit may be revoked. The </w:t>
        </w:r>
        <w:r>
          <w:rPr>
            <w:color w:val="000000"/>
          </w:rPr>
          <w:t>Administrator</w:t>
        </w:r>
        <w:r w:rsidRPr="005F0006">
          <w:rPr>
            <w:color w:val="000000"/>
          </w:rPr>
          <w:t xml:space="preserve"> may pursue enforcement in accordance with</w:t>
        </w:r>
        <w:r>
          <w:rPr>
            <w:color w:val="000000"/>
          </w:rPr>
          <w:t xml:space="preserve"> </w:t>
        </w:r>
      </w:ins>
      <w:ins w:id="166" w:author="Ryan P. Kincer, PE" w:date="2015-05-29T15:12:00Z">
        <w:r w:rsidR="00087F08">
          <w:rPr>
            <w:color w:val="000000"/>
          </w:rPr>
          <w:t>this Section</w:t>
        </w:r>
      </w:ins>
      <w:ins w:id="167" w:author="Ryan P. Kincer, PE" w:date="2015-05-29T14:56:00Z">
        <w:r>
          <w:rPr>
            <w:color w:val="000000"/>
          </w:rPr>
          <w:t xml:space="preserve"> of this Ordinance.</w:t>
        </w:r>
      </w:ins>
    </w:p>
    <w:p w14:paraId="77B0AF00" w14:textId="77777777" w:rsidR="001124BA" w:rsidRPr="005F0006" w:rsidRDefault="001124BA" w:rsidP="001124BA">
      <w:pPr>
        <w:pStyle w:val="ListParagraph"/>
        <w:tabs>
          <w:tab w:val="left" w:pos="-1440"/>
        </w:tabs>
        <w:jc w:val="both"/>
        <w:rPr>
          <w:ins w:id="168" w:author="Ryan P. Kincer, PE" w:date="2015-05-29T14:56:00Z"/>
          <w:color w:val="000000"/>
        </w:rPr>
      </w:pPr>
    </w:p>
    <w:p w14:paraId="5036821E" w14:textId="77777777" w:rsidR="00F25F40" w:rsidRDefault="001124BA">
      <w:pPr>
        <w:pStyle w:val="ListParagraph"/>
        <w:numPr>
          <w:ilvl w:val="0"/>
          <w:numId w:val="43"/>
        </w:numPr>
        <w:jc w:val="both"/>
        <w:rPr>
          <w:ins w:id="169" w:author="Ryan P. Kincer, PE" w:date="2015-05-29T14:56:00Z"/>
          <w:color w:val="000000"/>
        </w:rPr>
        <w:pPrChange w:id="170" w:author="Ryan P. Kincer, PE" w:date="2015-05-29T14:56:00Z">
          <w:pPr>
            <w:pStyle w:val="ListParagraph"/>
            <w:numPr>
              <w:numId w:val="27"/>
            </w:numPr>
            <w:ind w:left="1080" w:hanging="360"/>
            <w:jc w:val="both"/>
          </w:pPr>
        </w:pPrChange>
      </w:pPr>
      <w:ins w:id="171" w:author="Ryan P. Kincer, PE" w:date="2015-05-29T14:56:00Z">
        <w:r w:rsidRPr="005F0006">
          <w:rPr>
            <w:color w:val="000000"/>
          </w:rPr>
          <w:t xml:space="preserve">If a </w:t>
        </w:r>
        <w:proofErr w:type="spellStart"/>
        <w:r w:rsidRPr="005F0006">
          <w:rPr>
            <w:color w:val="000000"/>
          </w:rPr>
          <w:t>permittee</w:t>
        </w:r>
        <w:proofErr w:type="spellEnd"/>
        <w:r w:rsidRPr="005F0006">
          <w:rPr>
            <w:color w:val="000000"/>
          </w:rPr>
          <w:t xml:space="preserve"> fails to comply with a notice issued in accordance with subsection </w:t>
        </w:r>
        <w:r>
          <w:rPr>
            <w:color w:val="000000"/>
          </w:rPr>
          <w:t>(</w:t>
        </w:r>
      </w:ins>
      <w:ins w:id="172" w:author="Ryan P. Kincer, PE" w:date="2015-05-29T14:59:00Z">
        <w:r>
          <w:rPr>
            <w:color w:val="000000"/>
          </w:rPr>
          <w:t>c</w:t>
        </w:r>
      </w:ins>
      <w:ins w:id="173" w:author="Ryan P. Kincer, PE" w:date="2015-05-29T14:56:00Z">
        <w:r w:rsidRPr="005F0006">
          <w:rPr>
            <w:color w:val="000000"/>
          </w:rPr>
          <w:t>)</w:t>
        </w:r>
        <w:r>
          <w:rPr>
            <w:color w:val="000000"/>
          </w:rPr>
          <w:t xml:space="preserve"> above,</w:t>
        </w:r>
        <w:r w:rsidRPr="005F0006">
          <w:rPr>
            <w:color w:val="000000"/>
          </w:rPr>
          <w:t xml:space="preserve"> within the time specified, the Administrator may issue an order requiring the owner, </w:t>
        </w:r>
        <w:proofErr w:type="spellStart"/>
        <w:r w:rsidRPr="005F0006">
          <w:rPr>
            <w:color w:val="000000"/>
          </w:rPr>
          <w:t>permittee</w:t>
        </w:r>
        <w:proofErr w:type="spellEnd"/>
        <w:r w:rsidRPr="005F0006">
          <w:rPr>
            <w:color w:val="000000"/>
          </w:rPr>
          <w:t xml:space="preserve">, person responsible for carrying out an approved plan, or the person conducting the land-disturbing activities without an approved plan or required permit to cease all land-disturbing activities until the violation of the permit has ceased, or an approved plan and required permits are obtained, and specified corrective measures have been completed.  Such orders shall be issued in accordance with </w:t>
        </w:r>
        <w:r>
          <w:rPr>
            <w:color w:val="000000"/>
          </w:rPr>
          <w:t xml:space="preserve">the County's </w:t>
        </w:r>
        <w:r w:rsidRPr="005F0006">
          <w:rPr>
            <w:color w:val="000000"/>
          </w:rPr>
          <w:t xml:space="preserve">local </w:t>
        </w:r>
        <w:r>
          <w:rPr>
            <w:color w:val="000000"/>
          </w:rPr>
          <w:t xml:space="preserve">enforcement </w:t>
        </w:r>
        <w:r w:rsidRPr="005F0006">
          <w:rPr>
            <w:color w:val="000000"/>
          </w:rPr>
          <w:t>procedures</w:t>
        </w:r>
        <w:r>
          <w:rPr>
            <w:color w:val="000000"/>
          </w:rPr>
          <w:t xml:space="preserve">, and shall </w:t>
        </w:r>
        <w:r w:rsidRPr="005F0006">
          <w:rPr>
            <w:color w:val="000000"/>
          </w:rPr>
          <w:t xml:space="preserve">become effective upon service on the person by certified mail, return receipt requested, sent to his address specified in the land records of the locality, or by personal delivery by an agent of the </w:t>
        </w:r>
        <w:r>
          <w:rPr>
            <w:color w:val="000000"/>
          </w:rPr>
          <w:t>County.</w:t>
        </w:r>
      </w:ins>
    </w:p>
    <w:p w14:paraId="562AA11F" w14:textId="77777777" w:rsidR="001124BA" w:rsidRDefault="001124BA" w:rsidP="001124BA">
      <w:pPr>
        <w:pStyle w:val="ListParagraph"/>
        <w:ind w:left="1080"/>
        <w:jc w:val="both"/>
        <w:rPr>
          <w:ins w:id="174" w:author="Ryan P. Kincer, PE" w:date="2015-05-29T14:56:00Z"/>
          <w:color w:val="000000"/>
        </w:rPr>
      </w:pPr>
    </w:p>
    <w:p w14:paraId="3C741581" w14:textId="77777777" w:rsidR="00F25F40" w:rsidRDefault="001124BA">
      <w:pPr>
        <w:pStyle w:val="ListParagraph"/>
        <w:numPr>
          <w:ilvl w:val="0"/>
          <w:numId w:val="43"/>
        </w:numPr>
        <w:jc w:val="both"/>
        <w:rPr>
          <w:ins w:id="175" w:author="Ryan P. Kincer, PE" w:date="2015-05-29T14:57:00Z"/>
          <w:color w:val="000000"/>
        </w:rPr>
        <w:pPrChange w:id="176" w:author="Ryan P. Kincer, PE" w:date="2015-05-29T14:57:00Z">
          <w:pPr>
            <w:pStyle w:val="ListParagraph"/>
            <w:ind w:left="1080"/>
            <w:jc w:val="both"/>
          </w:pPr>
        </w:pPrChange>
      </w:pPr>
      <w:ins w:id="177" w:author="Ryan P. Kincer, PE" w:date="2015-05-29T14:56:00Z">
        <w:r w:rsidRPr="009B2104">
          <w:rPr>
            <w:color w:val="000000"/>
          </w:rPr>
          <w:t xml:space="preserve">If the Administrator determines that any such violation is grossly affecting or presents an imminent and substantial danger of causing harmful erosion of lands or sediment deposition in waters within the watersheds of the Commonwealth or otherwise substantially impacting water quality, it may issue, without advance notice or hearing, an emergency order directing such person to cease immediately all land-disturbing activities on the site and shall provide an opportunity for a hearing, after reasonable notice as to the time and place thereof, to such person, to affirm, modify, amend, or cancel such emergency order. </w:t>
        </w:r>
      </w:ins>
    </w:p>
    <w:p w14:paraId="4C69B746" w14:textId="77777777" w:rsidR="00F25F40" w:rsidRPr="00F25F40" w:rsidRDefault="00F25F40">
      <w:pPr>
        <w:pStyle w:val="ListParagraph"/>
        <w:rPr>
          <w:ins w:id="178" w:author="Ryan P. Kincer, PE" w:date="2015-05-29T14:57:00Z"/>
          <w:color w:val="000000"/>
          <w:rPrChange w:id="179" w:author="Ryan P. Kincer, PE" w:date="2015-05-29T14:57:00Z">
            <w:rPr>
              <w:ins w:id="180" w:author="Ryan P. Kincer, PE" w:date="2015-05-29T14:57:00Z"/>
            </w:rPr>
          </w:rPrChange>
        </w:rPr>
        <w:pPrChange w:id="181" w:author="Ryan P. Kincer, PE" w:date="2015-05-29T14:57:00Z">
          <w:pPr>
            <w:pStyle w:val="ListParagraph"/>
            <w:numPr>
              <w:numId w:val="43"/>
            </w:numPr>
            <w:ind w:left="1080" w:hanging="360"/>
            <w:jc w:val="both"/>
          </w:pPr>
        </w:pPrChange>
      </w:pPr>
    </w:p>
    <w:p w14:paraId="0EA8E83A" w14:textId="77777777" w:rsidR="00F25F40" w:rsidRPr="00F25F40" w:rsidRDefault="00F25F40">
      <w:pPr>
        <w:pStyle w:val="ListParagraph"/>
        <w:numPr>
          <w:ilvl w:val="0"/>
          <w:numId w:val="43"/>
        </w:numPr>
        <w:jc w:val="both"/>
        <w:rPr>
          <w:ins w:id="182" w:author="Ryan P. Kincer, PE" w:date="2015-05-29T14:56:00Z"/>
          <w:color w:val="000000"/>
          <w:rPrChange w:id="183" w:author="Ryan P. Kincer, PE" w:date="2015-05-29T14:57:00Z">
            <w:rPr>
              <w:ins w:id="184" w:author="Ryan P. Kincer, PE" w:date="2015-05-29T14:56:00Z"/>
            </w:rPr>
          </w:rPrChange>
        </w:rPr>
        <w:pPrChange w:id="185" w:author="Ryan P. Kincer, PE" w:date="2015-05-29T14:57:00Z">
          <w:pPr>
            <w:pStyle w:val="ListParagraph"/>
            <w:ind w:left="1080"/>
            <w:jc w:val="both"/>
          </w:pPr>
        </w:pPrChange>
      </w:pPr>
      <w:ins w:id="186" w:author="Ryan P. Kincer, PE" w:date="2015-05-29T14:56:00Z">
        <w:r w:rsidRPr="00F25F40">
          <w:rPr>
            <w:color w:val="000000"/>
            <w:rPrChange w:id="187" w:author="Ryan P. Kincer, PE" w:date="2015-05-29T14:57:00Z">
              <w:rPr/>
            </w:rPrChange>
          </w:rPr>
          <w:t xml:space="preserve">If a person who has been issued an order is not complying with the terms thereof, the Administrator may institute an injunctive proceeding in accordance with </w:t>
        </w:r>
      </w:ins>
      <w:ins w:id="188" w:author="Ryan P. Kincer, PE" w:date="2015-05-29T14:58:00Z">
        <w:r w:rsidR="001124BA">
          <w:rPr>
            <w:color w:val="000000"/>
          </w:rPr>
          <w:t xml:space="preserve">this </w:t>
        </w:r>
      </w:ins>
      <w:ins w:id="189" w:author="Ryan P. Kincer, PE" w:date="2015-05-29T14:56:00Z">
        <w:r w:rsidRPr="00F25F40">
          <w:rPr>
            <w:color w:val="000000"/>
            <w:rPrChange w:id="190" w:author="Ryan P. Kincer, PE" w:date="2015-05-29T14:57:00Z">
              <w:rPr/>
            </w:rPrChange>
          </w:rPr>
          <w:t xml:space="preserve">Section, in addition to any other administrative and/or judicial proceedings initiated.  </w:t>
        </w:r>
      </w:ins>
    </w:p>
    <w:commentRangeEnd w:id="164"/>
    <w:p w14:paraId="00E1ACDA" w14:textId="77777777" w:rsidR="001124BA" w:rsidRDefault="00087F08" w:rsidP="002900F9">
      <w:pPr>
        <w:pStyle w:val="ListParagraph"/>
        <w:ind w:left="1080"/>
        <w:jc w:val="both"/>
      </w:pPr>
      <w:ins w:id="191" w:author="Ryan P. Kincer, PE" w:date="2015-05-29T15:11:00Z">
        <w:r>
          <w:rPr>
            <w:rStyle w:val="CommentReference"/>
            <w:rFonts w:eastAsia="Calibri"/>
          </w:rPr>
          <w:commentReference w:id="164"/>
        </w:r>
      </w:ins>
    </w:p>
    <w:p w14:paraId="6CB0C803" w14:textId="77777777" w:rsidR="00362655" w:rsidRDefault="00362655" w:rsidP="00191FD0">
      <w:pPr>
        <w:pStyle w:val="ListParagraph"/>
        <w:numPr>
          <w:ilvl w:val="0"/>
          <w:numId w:val="25"/>
        </w:numPr>
        <w:jc w:val="both"/>
      </w:pPr>
      <w:r>
        <w:t xml:space="preserve">The </w:t>
      </w:r>
      <w:r w:rsidR="00F13E10">
        <w:t xml:space="preserve">County </w:t>
      </w:r>
      <w:r>
        <w:t>may issue a summons for collection of the civil penalty and the action may be prosecuted in the appropriate circuit court.</w:t>
      </w:r>
      <w:r w:rsidR="00191FD0">
        <w:t xml:space="preserve"> </w:t>
      </w:r>
      <w:r>
        <w:t xml:space="preserve">In imposing a civil penalty pursuant to this subsection, the court may consider the degree of harm caused by the violation and also the economic benefit to the violator from noncompliance. </w:t>
      </w:r>
    </w:p>
    <w:p w14:paraId="54F60A5C" w14:textId="77777777" w:rsidR="00BF7341" w:rsidRDefault="00BF7341" w:rsidP="00BF7341">
      <w:pPr>
        <w:pStyle w:val="ListParagraph"/>
        <w:jc w:val="both"/>
      </w:pPr>
    </w:p>
    <w:p w14:paraId="7DF846C2" w14:textId="77777777" w:rsidR="00BF7341" w:rsidRDefault="00BF7341" w:rsidP="00BF7341">
      <w:pPr>
        <w:pStyle w:val="ListParagraph"/>
        <w:numPr>
          <w:ilvl w:val="0"/>
          <w:numId w:val="29"/>
        </w:numPr>
        <w:jc w:val="both"/>
      </w:pPr>
      <w:r>
        <w:t xml:space="preserve">With the consent of any person who has violated or failed, neglected or refused to obey any provision of this Ordinance, any condition of a permit or state permit, any regulation or order of the </w:t>
      </w:r>
      <w:r w:rsidR="00F13E10">
        <w:t>County</w:t>
      </w:r>
      <w:r>
        <w:t xml:space="preserve">, the </w:t>
      </w:r>
      <w:r w:rsidR="00F13E10">
        <w:t xml:space="preserve">County </w:t>
      </w:r>
      <w:r>
        <w:t xml:space="preserve">may provide, in an order issued against such person, for the payment of civil charges for violations in specific sums, not to exceed the limit specified in this section.  Such civil charges shall be instead of any appropriate civil penalty that could be imposed under this section. </w:t>
      </w:r>
    </w:p>
    <w:p w14:paraId="38BF6A6D" w14:textId="77777777" w:rsidR="00BF7341" w:rsidRDefault="00BF7341" w:rsidP="00BF7341">
      <w:pPr>
        <w:pStyle w:val="ListParagraph"/>
        <w:ind w:left="1080"/>
        <w:jc w:val="both"/>
      </w:pPr>
    </w:p>
    <w:p w14:paraId="2262AB72" w14:textId="77777777" w:rsidR="00BF7341" w:rsidRDefault="00BF7341" w:rsidP="00BF7341">
      <w:pPr>
        <w:pStyle w:val="ListParagraph"/>
        <w:numPr>
          <w:ilvl w:val="0"/>
          <w:numId w:val="29"/>
        </w:numPr>
        <w:jc w:val="both"/>
      </w:pPr>
      <w:r>
        <w:t>Any civil charges collected shall be paid to the locality or state treasury pursuant to subsection (d) of this Section.</w:t>
      </w:r>
    </w:p>
    <w:p w14:paraId="3E57F1B5" w14:textId="77777777" w:rsidR="00BF7341" w:rsidRDefault="00BF7341" w:rsidP="00BF7341">
      <w:pPr>
        <w:jc w:val="both"/>
      </w:pPr>
    </w:p>
    <w:p w14:paraId="4EE0768F" w14:textId="77777777" w:rsidR="00362655" w:rsidRDefault="00362655" w:rsidP="00191FD0">
      <w:pPr>
        <w:pStyle w:val="ListParagraph"/>
        <w:numPr>
          <w:ilvl w:val="0"/>
          <w:numId w:val="25"/>
        </w:numPr>
        <w:jc w:val="both"/>
      </w:pPr>
      <w:r>
        <w:lastRenderedPageBreak/>
        <w:t xml:space="preserve">Any civil penalties assessed by a court as a result of a summons issued by the </w:t>
      </w:r>
      <w:r w:rsidR="00F13E10">
        <w:t xml:space="preserve">County </w:t>
      </w:r>
      <w:r>
        <w:t>shall be</w:t>
      </w:r>
      <w:r w:rsidR="002900F9">
        <w:t xml:space="preserve"> paid into the treasury of the </w:t>
      </w:r>
      <w:r w:rsidR="00F13E10">
        <w:t xml:space="preserve">County </w:t>
      </w:r>
      <w:r>
        <w:t xml:space="preserve">to be used for the purpose of minimizing, preventing, managing, or mitigating pollution of the waters of the locality and abating environmental pollution therein in such manner as the court may, by order, direct. </w:t>
      </w:r>
    </w:p>
    <w:p w14:paraId="14312292" w14:textId="77777777" w:rsidR="002900F9" w:rsidRDefault="002900F9" w:rsidP="002900F9">
      <w:pPr>
        <w:pStyle w:val="ListParagraph"/>
      </w:pPr>
    </w:p>
    <w:p w14:paraId="3C07ED9E" w14:textId="77777777" w:rsidR="00362655" w:rsidRDefault="00362655" w:rsidP="00191FD0">
      <w:pPr>
        <w:pStyle w:val="ListParagraph"/>
        <w:numPr>
          <w:ilvl w:val="0"/>
          <w:numId w:val="25"/>
        </w:numPr>
        <w:jc w:val="both"/>
      </w:pPr>
      <w:r>
        <w:t xml:space="preserve">Notwithstanding any other civil or equitable remedy provided by this section, any person who willfully or negligently violates any provision of this </w:t>
      </w:r>
      <w:r w:rsidR="002900F9">
        <w:t>Ordinance</w:t>
      </w:r>
      <w:r>
        <w:t xml:space="preserve">, any order of the </w:t>
      </w:r>
      <w:r w:rsidR="00063190">
        <w:t>County,</w:t>
      </w:r>
      <w:r>
        <w:t xml:space="preserve"> any condition of a permit, or any order of a court shall be guilty of a misdemeanor punishable by confinement in jail for not more than 12 months and a fine of not less than $2,500 nor more than $32,500, either or both. </w:t>
      </w:r>
    </w:p>
    <w:p w14:paraId="1733912E" w14:textId="77777777" w:rsidR="002900F9" w:rsidRDefault="002900F9" w:rsidP="002900F9">
      <w:pPr>
        <w:pStyle w:val="ListParagraph"/>
        <w:jc w:val="both"/>
      </w:pPr>
    </w:p>
    <w:p w14:paraId="30554FD4" w14:textId="77777777" w:rsidR="00362655" w:rsidRDefault="00362655" w:rsidP="00191FD0">
      <w:pPr>
        <w:pStyle w:val="ListParagraph"/>
        <w:numPr>
          <w:ilvl w:val="0"/>
          <w:numId w:val="25"/>
        </w:numPr>
        <w:jc w:val="both"/>
      </w:pPr>
      <w:r>
        <w:t xml:space="preserve">Any person who knowingly violates any provision of this </w:t>
      </w:r>
      <w:r w:rsidR="002900F9">
        <w:t>Ordinance</w:t>
      </w:r>
      <w:r>
        <w:t xml:space="preserve">, any regulation or order of the SWCB or the </w:t>
      </w:r>
      <w:r w:rsidR="00063190">
        <w:t>County,</w:t>
      </w:r>
      <w:r>
        <w:t xml:space="preserve"> any condition of a permit or any order of a court as herein provided, or who knowingly makes any false statement in any form required to be submitted under this chapter or knowingly renders inaccurate any monitoring device or method required to be maintained under this chapter, shall be guilty of a felony punishable by a term of imprisonment of not less than one year nor more than three years, or in the discretion of the jury or the court trying the case without a jury, confinement in jail for not more than 12 months and a fine of not less than $5,000 nor more than $50,000 for each violation. Any defendant that is not an individual shall, upon conviction of a violation under this sub</w:t>
      </w:r>
      <w:r w:rsidR="00EE2405">
        <w:t>s</w:t>
      </w:r>
      <w:r>
        <w:t xml:space="preserve">ection, be sentenced to pay a fine of not less than $10,000. Each day of violation of each requirement shall constitute a separate offense. </w:t>
      </w:r>
    </w:p>
    <w:p w14:paraId="53E441BF" w14:textId="77777777" w:rsidR="002900F9" w:rsidRDefault="002900F9" w:rsidP="002900F9">
      <w:pPr>
        <w:pStyle w:val="ListParagraph"/>
      </w:pPr>
    </w:p>
    <w:p w14:paraId="76BB0C08" w14:textId="77777777" w:rsidR="00362655" w:rsidRDefault="00362655" w:rsidP="00191FD0">
      <w:pPr>
        <w:pStyle w:val="ListParagraph"/>
        <w:numPr>
          <w:ilvl w:val="0"/>
          <w:numId w:val="25"/>
        </w:numPr>
        <w:jc w:val="both"/>
      </w:pPr>
      <w:r>
        <w:t xml:space="preserve">Any person who knowingly violates any provision of this </w:t>
      </w:r>
      <w:r w:rsidR="002900F9">
        <w:t>Ordinance</w:t>
      </w:r>
      <w:r>
        <w:t xml:space="preserve">, and who knows at that time that he thereby places another person in imminent danger of death or serious bodily harm, shall, upon conviction, be guilty of a felony punishable by a term of imprisonment of not less than two years nor more than 15 years and a fine of not more than $250,000, either or both. A defendant that is not an individual shall, upon conviction of a violation under this subsection, be sentenced to pay a fine not exceeding the greater of $1 million or an amount that is three times the economic benefit realized by the defendant as a result of the offense. The maximum penalty shall be doubled with respect to both fine and imprisonment for any subsequent conviction of the same person under this subsection. </w:t>
      </w:r>
    </w:p>
    <w:p w14:paraId="00C99256" w14:textId="77777777" w:rsidR="009B2104" w:rsidRDefault="009B2104" w:rsidP="009B2104">
      <w:pPr>
        <w:pStyle w:val="ListParagraph"/>
      </w:pPr>
    </w:p>
    <w:p w14:paraId="4FFF916F" w14:textId="77777777" w:rsidR="009B2104" w:rsidRDefault="009B2104" w:rsidP="00191FD0">
      <w:pPr>
        <w:pStyle w:val="ListParagraph"/>
        <w:numPr>
          <w:ilvl w:val="0"/>
          <w:numId w:val="25"/>
        </w:numPr>
        <w:jc w:val="both"/>
      </w:pPr>
      <w:r>
        <w:t xml:space="preserve">Any person violating or failing, neglecting, or refusing to obey any rule, regulation, ordinance, order, or any permit condition issued by the </w:t>
      </w:r>
      <w:r w:rsidR="00F13E10">
        <w:t xml:space="preserve">County </w:t>
      </w:r>
      <w:r>
        <w:t xml:space="preserve">or any provisions of this chapter may be compelled in a proceeding instituted in any appropriate court by the </w:t>
      </w:r>
      <w:r w:rsidR="00F13E10">
        <w:t xml:space="preserve">County </w:t>
      </w:r>
      <w:r>
        <w:t>to obey same and to comply therewith by injunction, mandamus or other appropriate remedy.  Any person violating or failing, neglecting, or refusing to obey any injunction, mandamus, or other remedy obtained pursuant to this section shall be subject, in the discretion of the court, to a civil penalty as set forth in subsection (</w:t>
      </w:r>
      <w:r w:rsidR="00191FD0">
        <w:t>a</w:t>
      </w:r>
      <w:r>
        <w:t xml:space="preserve">) of this Section. </w:t>
      </w:r>
    </w:p>
    <w:p w14:paraId="1A7B1EE7" w14:textId="77777777" w:rsidR="009B7854" w:rsidRDefault="009B7854" w:rsidP="009B7854">
      <w:pPr>
        <w:pStyle w:val="ListParagraph"/>
      </w:pPr>
    </w:p>
    <w:p w14:paraId="005D3F1E" w14:textId="77777777" w:rsidR="009B7854" w:rsidRDefault="009B7854" w:rsidP="009B7854">
      <w:pPr>
        <w:pStyle w:val="ListParagraph"/>
        <w:numPr>
          <w:ilvl w:val="0"/>
          <w:numId w:val="25"/>
        </w:numPr>
        <w:jc w:val="both"/>
      </w:pPr>
      <w:r>
        <w:t xml:space="preserve">In any action to enjoin a violation or a threatened violation of the provision of this Ordinance, the </w:t>
      </w:r>
      <w:r w:rsidR="00F13E10">
        <w:t xml:space="preserve">County </w:t>
      </w:r>
      <w:r>
        <w:t xml:space="preserve">may apply to the appropriate court in any jurisdiction wherein the land lies and is not required to show that an adequate remedy at law does not exist. </w:t>
      </w:r>
    </w:p>
    <w:p w14:paraId="144B020C" w14:textId="77777777" w:rsidR="00362655" w:rsidRDefault="008E1A97" w:rsidP="00214E5B">
      <w:pPr>
        <w:pStyle w:val="sectind"/>
        <w:keepNext/>
        <w:keepLines/>
        <w:tabs>
          <w:tab w:val="left" w:pos="840"/>
        </w:tabs>
        <w:spacing w:before="0" w:after="0"/>
        <w:rPr>
          <w:b/>
        </w:rPr>
      </w:pPr>
      <w:commentRangeStart w:id="192"/>
      <w:r>
        <w:rPr>
          <w:b/>
        </w:rPr>
        <w:lastRenderedPageBreak/>
        <w:t xml:space="preserve">Section </w:t>
      </w:r>
      <w:r w:rsidR="00362655">
        <w:rPr>
          <w:b/>
        </w:rPr>
        <w:t>1-</w:t>
      </w:r>
      <w:del w:id="193" w:author="Ryan P. Kincer, PE" w:date="2015-05-29T14:54:00Z">
        <w:r w:rsidR="00C75CE3" w:rsidDel="001124BA">
          <w:rPr>
            <w:b/>
          </w:rPr>
          <w:delText>14</w:delText>
        </w:r>
      </w:del>
      <w:ins w:id="194" w:author="Ryan P. Kincer, PE" w:date="2015-05-29T14:54:00Z">
        <w:r w:rsidR="001124BA">
          <w:rPr>
            <w:b/>
          </w:rPr>
          <w:t>15</w:t>
        </w:r>
      </w:ins>
      <w:r>
        <w:rPr>
          <w:b/>
        </w:rPr>
        <w:t>.</w:t>
      </w:r>
      <w:r>
        <w:rPr>
          <w:b/>
        </w:rPr>
        <w:tab/>
      </w:r>
      <w:r w:rsidR="00362655">
        <w:rPr>
          <w:b/>
        </w:rPr>
        <w:t xml:space="preserve">FEES </w:t>
      </w:r>
    </w:p>
    <w:p w14:paraId="1C9A36EB" w14:textId="77777777" w:rsidR="007A7E8B" w:rsidRPr="007B1517" w:rsidRDefault="009E6504" w:rsidP="00214E5B">
      <w:pPr>
        <w:pStyle w:val="ListParagraph"/>
        <w:keepNext/>
        <w:keepLines/>
        <w:numPr>
          <w:ilvl w:val="0"/>
          <w:numId w:val="26"/>
        </w:numPr>
        <w:tabs>
          <w:tab w:val="left" w:pos="-1440"/>
        </w:tabs>
        <w:spacing w:before="240" w:after="240"/>
        <w:jc w:val="both"/>
        <w:rPr>
          <w:b/>
          <w:i/>
        </w:rPr>
      </w:pPr>
      <w:r>
        <w:t>Fees for coverage under the g</w:t>
      </w:r>
      <w:r w:rsidR="007A7E8B">
        <w:t xml:space="preserve">eneral Permit shall be imposed </w:t>
      </w:r>
      <w:r w:rsidR="0030785A">
        <w:t xml:space="preserve">by the </w:t>
      </w:r>
      <w:r w:rsidR="00F13E10">
        <w:t xml:space="preserve">County </w:t>
      </w:r>
      <w:r w:rsidR="0030785A">
        <w:t xml:space="preserve">in accordance with Table 1 of the </w:t>
      </w:r>
      <w:r w:rsidR="00F13E10">
        <w:t xml:space="preserve">County's </w:t>
      </w:r>
      <w:proofErr w:type="spellStart"/>
      <w:r w:rsidR="0030785A">
        <w:t>Stormwater</w:t>
      </w:r>
      <w:proofErr w:type="spellEnd"/>
      <w:r w:rsidR="0030785A">
        <w:t xml:space="preserve"> Management Fee Schedule</w:t>
      </w:r>
      <w:r w:rsidR="005B54CA">
        <w:t xml:space="preserve">.  Sites </w:t>
      </w:r>
      <w:r w:rsidR="007A7E8B" w:rsidRPr="007B1517">
        <w:t>purchased for development within a previously permitted common plan of development or sale</w:t>
      </w:r>
      <w:r w:rsidR="005B54CA">
        <w:t xml:space="preserve"> </w:t>
      </w:r>
      <w:r w:rsidR="007A7E8B" w:rsidRPr="007B1517">
        <w:t>shall be subject to fees in accordance with the disturbed acreage of the</w:t>
      </w:r>
      <w:r w:rsidR="005B54CA">
        <w:t xml:space="preserve"> </w:t>
      </w:r>
      <w:r w:rsidR="007A7E8B" w:rsidRPr="007B1517">
        <w:t xml:space="preserve">site or sites according to </w:t>
      </w:r>
      <w:r w:rsidR="009D5ED5">
        <w:t>Table 1.</w:t>
      </w:r>
      <w:r w:rsidR="007A7E8B">
        <w:t xml:space="preserve">  </w:t>
      </w:r>
    </w:p>
    <w:p w14:paraId="63398BD3" w14:textId="77777777" w:rsidR="007A7E8B" w:rsidRPr="007B1517" w:rsidRDefault="007A7E8B" w:rsidP="007A7E8B">
      <w:pPr>
        <w:pStyle w:val="ListParagraph"/>
        <w:tabs>
          <w:tab w:val="left" w:pos="-1440"/>
        </w:tabs>
        <w:spacing w:before="240" w:after="240"/>
        <w:jc w:val="both"/>
        <w:rPr>
          <w:b/>
          <w:i/>
        </w:rPr>
      </w:pPr>
    </w:p>
    <w:p w14:paraId="31B60162" w14:textId="77777777" w:rsidR="007A7E8B" w:rsidRPr="00D33C72" w:rsidRDefault="007A7E8B" w:rsidP="00191FD0">
      <w:pPr>
        <w:pStyle w:val="ListParagraph"/>
        <w:numPr>
          <w:ilvl w:val="0"/>
          <w:numId w:val="26"/>
        </w:numPr>
        <w:tabs>
          <w:tab w:val="left" w:pos="-1440"/>
        </w:tabs>
        <w:spacing w:before="240" w:after="240"/>
        <w:jc w:val="both"/>
        <w:rPr>
          <w:b/>
          <w:i/>
        </w:rPr>
      </w:pPr>
      <w:r>
        <w:t xml:space="preserve">Fees for </w:t>
      </w:r>
      <w:r w:rsidR="005B54CA">
        <w:t xml:space="preserve">permit </w:t>
      </w:r>
      <w:r>
        <w:t>modification</w:t>
      </w:r>
      <w:r w:rsidR="005B54CA">
        <w:t>s</w:t>
      </w:r>
      <w:r>
        <w:t xml:space="preserve"> </w:t>
      </w:r>
      <w:r w:rsidR="005B54CA">
        <w:t xml:space="preserve">(not including minor modifications) </w:t>
      </w:r>
      <w:r>
        <w:t>or transfer of re</w:t>
      </w:r>
      <w:r w:rsidR="009E6504">
        <w:t>gistration statements from the g</w:t>
      </w:r>
      <w:r>
        <w:t xml:space="preserve">eneral Permit shall be imposed </w:t>
      </w:r>
      <w:r w:rsidR="009D5ED5">
        <w:t xml:space="preserve">in accordance with Table 2 of the </w:t>
      </w:r>
      <w:r w:rsidR="00F13E10">
        <w:t xml:space="preserve">County's </w:t>
      </w:r>
      <w:proofErr w:type="spellStart"/>
      <w:r w:rsidR="009D5ED5">
        <w:t>Stormwater</w:t>
      </w:r>
      <w:proofErr w:type="spellEnd"/>
      <w:r w:rsidR="009D5ED5">
        <w:t xml:space="preserve"> Management Fee Schedule</w:t>
      </w:r>
      <w:r>
        <w:t xml:space="preserve">. </w:t>
      </w:r>
      <w:r w:rsidR="009D5ED5">
        <w:t xml:space="preserve"> </w:t>
      </w:r>
      <w:r w:rsidRPr="00F63034">
        <w:t>The fee assessed shall be based on the total disturbed acreage of the site</w:t>
      </w:r>
      <w:r w:rsidR="005B54CA">
        <w:t>, in accordance with Table 2</w:t>
      </w:r>
      <w:r w:rsidRPr="00F63034">
        <w:t xml:space="preserve">. </w:t>
      </w:r>
      <w:r>
        <w:t xml:space="preserve"> </w:t>
      </w:r>
    </w:p>
    <w:p w14:paraId="2E5FDD60" w14:textId="77777777" w:rsidR="007A7E8B" w:rsidRPr="00D33C72" w:rsidRDefault="007A7E8B" w:rsidP="007A7E8B">
      <w:pPr>
        <w:pStyle w:val="ListParagraph"/>
        <w:tabs>
          <w:tab w:val="left" w:pos="-1440"/>
        </w:tabs>
        <w:spacing w:before="240" w:after="240"/>
        <w:jc w:val="both"/>
        <w:rPr>
          <w:b/>
          <w:i/>
        </w:rPr>
      </w:pPr>
    </w:p>
    <w:p w14:paraId="2EBC7E5F" w14:textId="77777777" w:rsidR="007A7E8B" w:rsidRPr="00DC0004" w:rsidRDefault="007A7E8B" w:rsidP="00191FD0">
      <w:pPr>
        <w:pStyle w:val="ListParagraph"/>
        <w:numPr>
          <w:ilvl w:val="0"/>
          <w:numId w:val="26"/>
        </w:numPr>
        <w:tabs>
          <w:tab w:val="left" w:pos="-1440"/>
        </w:tabs>
        <w:spacing w:before="240" w:after="240"/>
        <w:jc w:val="both"/>
        <w:rPr>
          <w:b/>
          <w:i/>
        </w:rPr>
      </w:pPr>
      <w:r>
        <w:t>Fees for annual permit maintenance shall be imposed</w:t>
      </w:r>
      <w:r w:rsidR="009D5ED5">
        <w:t xml:space="preserve"> in accordance with Table 3 of the </w:t>
      </w:r>
      <w:r w:rsidR="00F13E10">
        <w:t xml:space="preserve">County's </w:t>
      </w:r>
      <w:proofErr w:type="spellStart"/>
      <w:r w:rsidR="009D5ED5">
        <w:t>Stormwater</w:t>
      </w:r>
      <w:proofErr w:type="spellEnd"/>
      <w:r w:rsidR="009D5ED5">
        <w:t xml:space="preserve"> Management Fee Schedule, i</w:t>
      </w:r>
      <w:r w:rsidRPr="00D33C72">
        <w:t xml:space="preserve">ncluding </w:t>
      </w:r>
      <w:r>
        <w:t xml:space="preserve">fees imposed on </w:t>
      </w:r>
      <w:r w:rsidRPr="00D33C72">
        <w:t xml:space="preserve">expired permits that have been administratively continued. </w:t>
      </w:r>
      <w:r w:rsidR="00E17432">
        <w:t xml:space="preserve">  The maintenance fees </w:t>
      </w:r>
      <w:r w:rsidRPr="00D33C72">
        <w:t>shall apply until the permit coverage is terminated.</w:t>
      </w:r>
      <w:r w:rsidR="00E17432">
        <w:t xml:space="preserve"> </w:t>
      </w:r>
    </w:p>
    <w:p w14:paraId="1048DBD4" w14:textId="77777777" w:rsidR="007A7E8B" w:rsidRPr="005627F1" w:rsidRDefault="007A7E8B" w:rsidP="00630F9C">
      <w:pPr>
        <w:pStyle w:val="sectind"/>
        <w:numPr>
          <w:ilvl w:val="1"/>
          <w:numId w:val="38"/>
        </w:numPr>
        <w:tabs>
          <w:tab w:val="left" w:pos="720"/>
        </w:tabs>
        <w:autoSpaceDE w:val="0"/>
        <w:autoSpaceDN w:val="0"/>
        <w:spacing w:before="240" w:beforeAutospacing="0" w:after="240" w:afterAutospacing="0"/>
        <w:jc w:val="both"/>
      </w:pPr>
      <w:r>
        <w:t>G</w:t>
      </w:r>
      <w:r w:rsidRPr="005627F1">
        <w:t xml:space="preserve">eneral permit coverage maintenance fees shall be paid annually </w:t>
      </w:r>
      <w:r>
        <w:t xml:space="preserve">to </w:t>
      </w:r>
      <w:r w:rsidRPr="005627F1">
        <w:t xml:space="preserve">the </w:t>
      </w:r>
      <w:r w:rsidR="00F13E10">
        <w:t xml:space="preserve">County </w:t>
      </w:r>
      <w:r w:rsidRPr="005627F1">
        <w:t xml:space="preserve">by the anniversary date of general permit coverage. No permit will be reissued or automatically continued without payment of the required fee. </w:t>
      </w:r>
      <w:r>
        <w:t>G</w:t>
      </w:r>
      <w:r w:rsidRPr="005627F1">
        <w:t xml:space="preserve">eneral permit coverage maintenance fees shall be applied until a Notice of Termination is effective. </w:t>
      </w:r>
    </w:p>
    <w:p w14:paraId="56261B45" w14:textId="77777777" w:rsidR="007A7E8B" w:rsidRDefault="007A7E8B" w:rsidP="00191FD0">
      <w:pPr>
        <w:pStyle w:val="ListParagraph"/>
        <w:numPr>
          <w:ilvl w:val="0"/>
          <w:numId w:val="26"/>
        </w:numPr>
        <w:tabs>
          <w:tab w:val="left" w:pos="-1440"/>
        </w:tabs>
        <w:spacing w:before="240" w:after="240"/>
        <w:jc w:val="both"/>
      </w:pPr>
      <w:r w:rsidRPr="00F63034">
        <w:t>No permit application fees will be assessed to:</w:t>
      </w:r>
    </w:p>
    <w:p w14:paraId="0EF11C4E" w14:textId="77777777" w:rsidR="007A7E8B" w:rsidRDefault="00630F9C" w:rsidP="00630F9C">
      <w:pPr>
        <w:pStyle w:val="sectbi"/>
        <w:spacing w:before="240" w:after="240"/>
        <w:ind w:left="1440" w:hanging="360"/>
        <w:jc w:val="both"/>
      </w:pPr>
      <w:r>
        <w:t>1)</w:t>
      </w:r>
      <w:r>
        <w:tab/>
      </w:r>
      <w:proofErr w:type="spellStart"/>
      <w:r w:rsidR="007A7E8B">
        <w:t>Permittees</w:t>
      </w:r>
      <w:proofErr w:type="spellEnd"/>
      <w:r w:rsidR="007A7E8B">
        <w:t xml:space="preserve"> </w:t>
      </w:r>
      <w:r w:rsidR="007A7E8B" w:rsidRPr="00F63034">
        <w:t>who request minor modifications to permits</w:t>
      </w:r>
      <w:r w:rsidR="00A61C6C">
        <w:t>, however any such p</w:t>
      </w:r>
      <w:r w:rsidR="007A7E8B" w:rsidRPr="00F63034">
        <w:t>ermit modification</w:t>
      </w:r>
      <w:r w:rsidR="00A61C6C">
        <w:t xml:space="preserve"> that </w:t>
      </w:r>
      <w:r w:rsidR="007A7E8B" w:rsidRPr="00F63034">
        <w:t>result</w:t>
      </w:r>
      <w:r w:rsidR="00A61C6C">
        <w:t xml:space="preserve">s </w:t>
      </w:r>
      <w:r w:rsidR="007A7E8B" w:rsidRPr="00F63034">
        <w:t xml:space="preserve">in </w:t>
      </w:r>
      <w:r w:rsidR="00A61C6C">
        <w:t xml:space="preserve">any </w:t>
      </w:r>
      <w:r w:rsidR="007A7E8B" w:rsidRPr="00F63034">
        <w:t xml:space="preserve">change to </w:t>
      </w:r>
      <w:r w:rsidR="00A61C6C">
        <w:t xml:space="preserve">an approved </w:t>
      </w:r>
      <w:proofErr w:type="spellStart"/>
      <w:r w:rsidR="007A7E8B" w:rsidRPr="00F63034">
        <w:t>stormwater</w:t>
      </w:r>
      <w:proofErr w:type="spellEnd"/>
      <w:r w:rsidR="007A7E8B" w:rsidRPr="00F63034">
        <w:t xml:space="preserve"> management plan</w:t>
      </w:r>
      <w:r w:rsidR="00A61C6C">
        <w:t xml:space="preserve"> that </w:t>
      </w:r>
      <w:r w:rsidR="007A7E8B" w:rsidRPr="00F63034">
        <w:t>require</w:t>
      </w:r>
      <w:r w:rsidR="00A61C6C">
        <w:t>s</w:t>
      </w:r>
      <w:r w:rsidR="007A7E8B" w:rsidRPr="00F63034">
        <w:t xml:space="preserve"> additional review by the</w:t>
      </w:r>
      <w:r w:rsidR="007A7E8B">
        <w:t xml:space="preserve"> Administrator </w:t>
      </w:r>
      <w:r w:rsidR="007A7E8B" w:rsidRPr="00F63034">
        <w:t>shall not be exempt pursuant to this section</w:t>
      </w:r>
      <w:r w:rsidR="007A7E8B">
        <w:t xml:space="preserve">. </w:t>
      </w:r>
      <w:r w:rsidR="007A7E8B" w:rsidRPr="00F63034">
        <w:t xml:space="preserve"> </w:t>
      </w:r>
    </w:p>
    <w:p w14:paraId="52D7A7F0" w14:textId="77777777" w:rsidR="007A7E8B" w:rsidRPr="00F63034" w:rsidRDefault="00630F9C" w:rsidP="00630F9C">
      <w:pPr>
        <w:pStyle w:val="sectbi"/>
        <w:spacing w:before="240" w:after="240"/>
        <w:ind w:left="1440" w:hanging="360"/>
        <w:jc w:val="both"/>
      </w:pPr>
      <w:r>
        <w:t>2)</w:t>
      </w:r>
      <w:r w:rsidR="007A7E8B" w:rsidRPr="00F63034">
        <w:tab/>
      </w:r>
      <w:proofErr w:type="spellStart"/>
      <w:r w:rsidR="007A7E8B" w:rsidRPr="00F63034">
        <w:t>Permittees</w:t>
      </w:r>
      <w:proofErr w:type="spellEnd"/>
      <w:r w:rsidR="007A7E8B">
        <w:t xml:space="preserve"> </w:t>
      </w:r>
      <w:r w:rsidR="007A7E8B" w:rsidRPr="00F63034">
        <w:t xml:space="preserve">whose permits are modified or amended at the </w:t>
      </w:r>
      <w:r w:rsidR="00E17432">
        <w:t xml:space="preserve">request </w:t>
      </w:r>
      <w:r w:rsidR="007A7E8B" w:rsidRPr="00F63034">
        <w:t xml:space="preserve">of </w:t>
      </w:r>
      <w:r w:rsidR="007A7E8B">
        <w:t xml:space="preserve">the Department, excluding </w:t>
      </w:r>
      <w:r w:rsidR="007A7E8B" w:rsidRPr="00F63034">
        <w:t xml:space="preserve">errors in the registration statement identified by the </w:t>
      </w:r>
      <w:r w:rsidR="007A7E8B">
        <w:t xml:space="preserve">Administrator </w:t>
      </w:r>
      <w:r w:rsidR="007A7E8B" w:rsidRPr="00F63034">
        <w:t>or errors related to the acreage of the site.</w:t>
      </w:r>
    </w:p>
    <w:p w14:paraId="36528698" w14:textId="77777777" w:rsidR="007A7E8B" w:rsidRDefault="007A7E8B" w:rsidP="00191FD0">
      <w:pPr>
        <w:pStyle w:val="ListParagraph"/>
        <w:numPr>
          <w:ilvl w:val="0"/>
          <w:numId w:val="26"/>
        </w:numPr>
        <w:tabs>
          <w:tab w:val="left" w:pos="-1440"/>
        </w:tabs>
        <w:spacing w:before="240" w:after="240"/>
        <w:jc w:val="both"/>
      </w:pPr>
      <w:r w:rsidRPr="009E6EC8">
        <w:t xml:space="preserve">All incomplete payments will be deemed as </w:t>
      </w:r>
      <w:proofErr w:type="spellStart"/>
      <w:r w:rsidRPr="009E6EC8">
        <w:t>nonpayments</w:t>
      </w:r>
      <w:proofErr w:type="spellEnd"/>
      <w:r>
        <w:t xml:space="preserve">, and the applicant shall be </w:t>
      </w:r>
      <w:r w:rsidRPr="009E6EC8">
        <w:t>notifi</w:t>
      </w:r>
      <w:r>
        <w:t xml:space="preserve">ed </w:t>
      </w:r>
      <w:r w:rsidRPr="009E6EC8">
        <w:t>of any incomplete payments.</w:t>
      </w:r>
      <w:r>
        <w:t xml:space="preserve">  </w:t>
      </w:r>
      <w:r w:rsidRPr="009E6EC8">
        <w:t>Interest may be charged for late payments at the underpayment rate set forth in §58.1-15 of the Code of Virginia and is calculated on a monthly basis at the applicable periodic rate.</w:t>
      </w:r>
      <w:r>
        <w:t xml:space="preserve">  </w:t>
      </w:r>
      <w:r w:rsidRPr="009E6EC8">
        <w:t xml:space="preserve">A 10% late payment fee shall be charged to any delinquent (over 90 days past due) account. </w:t>
      </w:r>
      <w:r>
        <w:t xml:space="preserve">  </w:t>
      </w:r>
      <w:r w:rsidRPr="009E6EC8">
        <w:t xml:space="preserve">The </w:t>
      </w:r>
      <w:r w:rsidR="00F13E10">
        <w:t xml:space="preserve">County </w:t>
      </w:r>
      <w:r w:rsidRPr="001A588C">
        <w:t>shall be</w:t>
      </w:r>
      <w:r w:rsidRPr="009E6EC8">
        <w:t xml:space="preserve"> entitled to all remedies available under the Code of Virginia in collecting any past due amount.</w:t>
      </w:r>
    </w:p>
    <w:p w14:paraId="170237FC" w14:textId="77777777" w:rsidR="00A61C6C" w:rsidRDefault="00A61C6C" w:rsidP="00A61C6C">
      <w:pPr>
        <w:pStyle w:val="ListParagraph"/>
        <w:tabs>
          <w:tab w:val="left" w:pos="-1440"/>
        </w:tabs>
        <w:spacing w:before="240" w:after="240"/>
        <w:jc w:val="both"/>
      </w:pPr>
    </w:p>
    <w:p w14:paraId="4B2A6BF4" w14:textId="77777777" w:rsidR="00A61C6C" w:rsidRDefault="00A61C6C" w:rsidP="00191FD0">
      <w:pPr>
        <w:pStyle w:val="ListParagraph"/>
        <w:numPr>
          <w:ilvl w:val="0"/>
          <w:numId w:val="26"/>
        </w:numPr>
        <w:tabs>
          <w:tab w:val="left" w:pos="-1440"/>
        </w:tabs>
        <w:spacing w:before="240" w:after="240"/>
        <w:jc w:val="both"/>
      </w:pPr>
      <w:r>
        <w:t xml:space="preserve">The </w:t>
      </w:r>
      <w:proofErr w:type="spellStart"/>
      <w:r>
        <w:t>Stormwater</w:t>
      </w:r>
      <w:proofErr w:type="spellEnd"/>
      <w:r>
        <w:t xml:space="preserve"> Management Fee Schedule shall be adopted by the </w:t>
      </w:r>
      <w:r w:rsidR="00F13E10">
        <w:t>Board</w:t>
      </w:r>
      <w:r>
        <w:t xml:space="preserve"> by Resolution, and may be amended by the </w:t>
      </w:r>
      <w:r w:rsidR="00F13E10">
        <w:t>Board</w:t>
      </w:r>
      <w:r>
        <w:t xml:space="preserve">, from time to time, in the same manner, provided that the amount of fees charged shall conform to state law requirements. </w:t>
      </w:r>
    </w:p>
    <w:p w14:paraId="357C4C54" w14:textId="77777777" w:rsidR="00011F3A" w:rsidRDefault="00011F3A" w:rsidP="00011F3A">
      <w:pPr>
        <w:pStyle w:val="ListParagraph"/>
      </w:pPr>
    </w:p>
    <w:p w14:paraId="7C890070" w14:textId="77777777" w:rsidR="00011F3A" w:rsidRDefault="00011F3A" w:rsidP="00191FD0">
      <w:pPr>
        <w:pStyle w:val="ListParagraph"/>
        <w:numPr>
          <w:ilvl w:val="0"/>
          <w:numId w:val="26"/>
        </w:numPr>
        <w:tabs>
          <w:tab w:val="left" w:pos="-1440"/>
        </w:tabs>
        <w:spacing w:before="240" w:after="240"/>
        <w:jc w:val="both"/>
      </w:pPr>
      <w:r>
        <w:t xml:space="preserve">The Administrator shall not review any </w:t>
      </w:r>
      <w:proofErr w:type="spellStart"/>
      <w:r>
        <w:t>stormwater</w:t>
      </w:r>
      <w:proofErr w:type="spellEnd"/>
      <w:r>
        <w:t xml:space="preserve"> management plan for coverage or modification until the fees required by this Section are paid </w:t>
      </w:r>
      <w:r w:rsidR="009E6504">
        <w:t xml:space="preserve">as required by the </w:t>
      </w:r>
      <w:r w:rsidR="00F13E10">
        <w:t>County.</w:t>
      </w:r>
      <w:r>
        <w:t xml:space="preserve"> </w:t>
      </w:r>
    </w:p>
    <w:commentRangeEnd w:id="192"/>
    <w:p w14:paraId="2EE2C54B" w14:textId="77777777" w:rsidR="00D46404" w:rsidRPr="00792A81" w:rsidRDefault="00616AA2" w:rsidP="00DF704E">
      <w:pPr>
        <w:jc w:val="both"/>
      </w:pPr>
      <w:r>
        <w:rPr>
          <w:rStyle w:val="CommentReference"/>
          <w:rFonts w:eastAsia="Calibri"/>
        </w:rPr>
        <w:lastRenderedPageBreak/>
        <w:commentReference w:id="192"/>
      </w:r>
    </w:p>
    <w:p w14:paraId="4CB7AAC8" w14:textId="77777777" w:rsidR="00D46404" w:rsidRPr="00792A81" w:rsidRDefault="008E1A97" w:rsidP="007E0877">
      <w:pPr>
        <w:rPr>
          <w:b/>
          <w:bCs/>
        </w:rPr>
      </w:pPr>
      <w:r>
        <w:rPr>
          <w:b/>
          <w:bCs/>
        </w:rPr>
        <w:t xml:space="preserve">Section </w:t>
      </w:r>
      <w:r w:rsidR="00D46404" w:rsidRPr="00792A81">
        <w:rPr>
          <w:b/>
          <w:bCs/>
        </w:rPr>
        <w:t>1-</w:t>
      </w:r>
      <w:del w:id="195" w:author="Ryan P. Kincer, PE" w:date="2015-05-29T14:54:00Z">
        <w:r w:rsidR="00C75CE3" w:rsidRPr="00792A81" w:rsidDel="001124BA">
          <w:rPr>
            <w:b/>
            <w:bCs/>
          </w:rPr>
          <w:delText>1</w:delText>
        </w:r>
        <w:r w:rsidR="00C75CE3" w:rsidDel="001124BA">
          <w:rPr>
            <w:b/>
            <w:bCs/>
          </w:rPr>
          <w:delText>5</w:delText>
        </w:r>
      </w:del>
      <w:ins w:id="196" w:author="Ryan P. Kincer, PE" w:date="2015-05-29T14:54:00Z">
        <w:r w:rsidR="001124BA">
          <w:rPr>
            <w:b/>
            <w:bCs/>
          </w:rPr>
          <w:t>16</w:t>
        </w:r>
      </w:ins>
      <w:r w:rsidR="00D46404" w:rsidRPr="00792A81">
        <w:rPr>
          <w:b/>
          <w:bCs/>
        </w:rPr>
        <w:t>.</w:t>
      </w:r>
      <w:r>
        <w:rPr>
          <w:b/>
          <w:bCs/>
        </w:rPr>
        <w:tab/>
      </w:r>
      <w:proofErr w:type="gramStart"/>
      <w:r w:rsidRPr="008E1A97">
        <w:rPr>
          <w:rFonts w:ascii="Times New Roman Bold" w:hAnsi="Times New Roman Bold"/>
          <w:b/>
          <w:bCs/>
          <w:caps/>
        </w:rPr>
        <w:t>P</w:t>
      </w:r>
      <w:r w:rsidR="007E0877" w:rsidRPr="008E1A97">
        <w:rPr>
          <w:rFonts w:ascii="Times New Roman Bold" w:hAnsi="Times New Roman Bold"/>
          <w:b/>
          <w:bCs/>
          <w:caps/>
        </w:rPr>
        <w:t>erformance</w:t>
      </w:r>
      <w:r w:rsidR="00F82908" w:rsidRPr="008E1A97">
        <w:rPr>
          <w:rFonts w:ascii="Times New Roman Bold" w:hAnsi="Times New Roman Bold"/>
          <w:b/>
          <w:bCs/>
          <w:caps/>
        </w:rPr>
        <w:t xml:space="preserve"> Bond.</w:t>
      </w:r>
      <w:proofErr w:type="gramEnd"/>
      <w:r w:rsidR="007E0877" w:rsidRPr="00792A81">
        <w:rPr>
          <w:b/>
          <w:bCs/>
        </w:rPr>
        <w:t xml:space="preserve"> </w:t>
      </w:r>
    </w:p>
    <w:p w14:paraId="3D1FA102" w14:textId="77777777" w:rsidR="00D46404" w:rsidRPr="00792A81" w:rsidRDefault="00D46404" w:rsidP="00B0494D">
      <w:pPr>
        <w:rPr>
          <w:bCs/>
        </w:rPr>
      </w:pPr>
    </w:p>
    <w:p w14:paraId="0170A837" w14:textId="77777777" w:rsidR="00D46404" w:rsidRDefault="00D46404" w:rsidP="00F82908">
      <w:pPr>
        <w:ind w:firstLine="720"/>
        <w:jc w:val="both"/>
        <w:rPr>
          <w:iCs/>
        </w:rPr>
      </w:pPr>
      <w:r w:rsidRPr="00B0494D">
        <w:rPr>
          <w:iCs/>
        </w:rPr>
        <w:t>Prior to issuance of any permit,</w:t>
      </w:r>
      <w:r w:rsidR="00C75CE3">
        <w:rPr>
          <w:iCs/>
        </w:rPr>
        <w:t xml:space="preserve"> if required,</w:t>
      </w:r>
      <w:r w:rsidRPr="00B0494D">
        <w:rPr>
          <w:iCs/>
        </w:rPr>
        <w:t xml:space="preserve"> the Applicant</w:t>
      </w:r>
      <w:r w:rsidR="00F82908">
        <w:rPr>
          <w:iCs/>
        </w:rPr>
        <w:t xml:space="preserve"> shall</w:t>
      </w:r>
      <w:r w:rsidRPr="00B0494D">
        <w:rPr>
          <w:iCs/>
        </w:rPr>
        <w:t xml:space="preserve"> be required to submit a reasonable performance bond with surety, cash escrow, letter of credit, any combination thereof, or such other legal arrangement acceptable to the </w:t>
      </w:r>
      <w:r w:rsidR="00F13E10">
        <w:rPr>
          <w:iCs/>
        </w:rPr>
        <w:t xml:space="preserve">County </w:t>
      </w:r>
      <w:r w:rsidR="00F82908">
        <w:rPr>
          <w:iCs/>
        </w:rPr>
        <w:t>Attorney</w:t>
      </w:r>
      <w:r w:rsidRPr="00B0494D">
        <w:rPr>
          <w:iCs/>
        </w:rPr>
        <w:t xml:space="preserve">, to ensure that measures could be taken by </w:t>
      </w:r>
      <w:r w:rsidR="00A65C64">
        <w:rPr>
          <w:iCs/>
        </w:rPr>
        <w:t xml:space="preserve">the </w:t>
      </w:r>
      <w:r w:rsidR="00F13E10">
        <w:rPr>
          <w:iCs/>
        </w:rPr>
        <w:t xml:space="preserve">County </w:t>
      </w:r>
      <w:r w:rsidRPr="00B0494D">
        <w:rPr>
          <w:iCs/>
        </w:rPr>
        <w:t xml:space="preserve">at the Applicant's expense should he fail, after proper notice, within the time specified to initiate or maintain appropriate actions which may be required of him by the permit conditions as a result of his land disturbing activity. </w:t>
      </w:r>
      <w:r w:rsidR="00195F8B" w:rsidRPr="00B0494D">
        <w:rPr>
          <w:iCs/>
        </w:rPr>
        <w:t xml:space="preserve"> </w:t>
      </w:r>
      <w:r w:rsidRPr="00B0494D">
        <w:rPr>
          <w:iCs/>
        </w:rPr>
        <w:t xml:space="preserve">If </w:t>
      </w:r>
      <w:r w:rsidR="00A65C64">
        <w:rPr>
          <w:iCs/>
        </w:rPr>
        <w:t xml:space="preserve">the </w:t>
      </w:r>
      <w:r w:rsidR="00F13E10">
        <w:rPr>
          <w:iCs/>
        </w:rPr>
        <w:t>County</w:t>
      </w:r>
      <w:r w:rsidR="00005D91">
        <w:rPr>
          <w:iCs/>
        </w:rPr>
        <w:t xml:space="preserve"> </w:t>
      </w:r>
      <w:r w:rsidRPr="00B0494D">
        <w:rPr>
          <w:iCs/>
        </w:rPr>
        <w:t xml:space="preserve">takes such action upon such failure by the Applicant, the </w:t>
      </w:r>
      <w:r w:rsidR="00F13E10">
        <w:rPr>
          <w:iCs/>
        </w:rPr>
        <w:t>County</w:t>
      </w:r>
      <w:r w:rsidR="00005D91">
        <w:rPr>
          <w:iCs/>
        </w:rPr>
        <w:t xml:space="preserve"> </w:t>
      </w:r>
      <w:r w:rsidRPr="00B0494D">
        <w:rPr>
          <w:iCs/>
        </w:rPr>
        <w:t xml:space="preserve">may collect from the Applicant for the difference should the amount of the reasonable cost of such action exceed the amount of the security held, if </w:t>
      </w:r>
      <w:proofErr w:type="gramStart"/>
      <w:r w:rsidRPr="00B0494D">
        <w:rPr>
          <w:iCs/>
        </w:rPr>
        <w:t>any.</w:t>
      </w:r>
      <w:proofErr w:type="gramEnd"/>
      <w:r w:rsidRPr="00B0494D">
        <w:rPr>
          <w:iCs/>
        </w:rPr>
        <w:t xml:space="preserve"> </w:t>
      </w:r>
      <w:r w:rsidR="007E0877" w:rsidRPr="00B0494D">
        <w:rPr>
          <w:iCs/>
        </w:rPr>
        <w:t xml:space="preserve"> </w:t>
      </w:r>
      <w:r w:rsidRPr="00B0494D">
        <w:rPr>
          <w:iCs/>
        </w:rPr>
        <w:t>Within 60 days of the completion of the requirements of the permit conditions, such bond, cash escrow, letter of credit or other legal arrangement, or the unexpended or unobligated portion thereof, shall be refunded to the Applicant or terminated.</w:t>
      </w:r>
    </w:p>
    <w:p w14:paraId="59F1FB54" w14:textId="77777777" w:rsidR="00E17432" w:rsidRDefault="00E17432" w:rsidP="00F82908">
      <w:pPr>
        <w:ind w:firstLine="720"/>
        <w:jc w:val="both"/>
        <w:rPr>
          <w:iCs/>
        </w:rPr>
      </w:pPr>
    </w:p>
    <w:p w14:paraId="3343ABF2" w14:textId="77777777" w:rsidR="00E17432" w:rsidRPr="00792A81" w:rsidRDefault="008E1A97" w:rsidP="00E17432">
      <w:pPr>
        <w:rPr>
          <w:b/>
          <w:bCs/>
        </w:rPr>
      </w:pPr>
      <w:r>
        <w:rPr>
          <w:b/>
          <w:bCs/>
        </w:rPr>
        <w:t xml:space="preserve">Section </w:t>
      </w:r>
      <w:r w:rsidR="00E17432" w:rsidRPr="00792A81">
        <w:rPr>
          <w:b/>
          <w:bCs/>
        </w:rPr>
        <w:t>1-</w:t>
      </w:r>
      <w:del w:id="197" w:author="Ryan P. Kincer, PE" w:date="2015-05-29T14:54:00Z">
        <w:r w:rsidR="00C75CE3" w:rsidRPr="00792A81" w:rsidDel="001124BA">
          <w:rPr>
            <w:b/>
            <w:bCs/>
          </w:rPr>
          <w:delText>1</w:delText>
        </w:r>
        <w:r w:rsidR="00C75CE3" w:rsidDel="001124BA">
          <w:rPr>
            <w:b/>
            <w:bCs/>
          </w:rPr>
          <w:delText>6</w:delText>
        </w:r>
      </w:del>
      <w:ins w:id="198" w:author="Ryan P. Kincer, PE" w:date="2015-05-29T14:54:00Z">
        <w:r w:rsidR="001124BA">
          <w:rPr>
            <w:b/>
            <w:bCs/>
          </w:rPr>
          <w:t>17</w:t>
        </w:r>
      </w:ins>
      <w:r w:rsidR="00E17432" w:rsidRPr="00792A81">
        <w:rPr>
          <w:b/>
          <w:bCs/>
        </w:rPr>
        <w:t>.</w:t>
      </w:r>
      <w:r>
        <w:rPr>
          <w:b/>
          <w:bCs/>
        </w:rPr>
        <w:tab/>
      </w:r>
      <w:proofErr w:type="gramStart"/>
      <w:r w:rsidR="00E17432" w:rsidRPr="008E1A97">
        <w:rPr>
          <w:rFonts w:ascii="Times New Roman Bold" w:hAnsi="Times New Roman Bold"/>
          <w:b/>
          <w:bCs/>
          <w:caps/>
        </w:rPr>
        <w:t>Severability.</w:t>
      </w:r>
      <w:proofErr w:type="gramEnd"/>
      <w:r w:rsidR="00E17432" w:rsidRPr="008E1A97">
        <w:rPr>
          <w:rFonts w:ascii="Times New Roman Bold" w:hAnsi="Times New Roman Bold"/>
          <w:b/>
          <w:bCs/>
          <w:caps/>
        </w:rPr>
        <w:t xml:space="preserve"> </w:t>
      </w:r>
    </w:p>
    <w:p w14:paraId="46282D78" w14:textId="77777777" w:rsidR="00E17432" w:rsidRDefault="00E17432" w:rsidP="00F82908">
      <w:pPr>
        <w:ind w:firstLine="720"/>
        <w:jc w:val="both"/>
        <w:rPr>
          <w:iCs/>
        </w:rPr>
      </w:pPr>
    </w:p>
    <w:p w14:paraId="0E65242C" w14:textId="77777777" w:rsidR="00E17432" w:rsidRPr="00B0494D" w:rsidRDefault="00E17432" w:rsidP="00F82908">
      <w:pPr>
        <w:ind w:firstLine="720"/>
        <w:jc w:val="both"/>
        <w:rPr>
          <w:iCs/>
        </w:rPr>
      </w:pPr>
      <w:r w:rsidRPr="00E17432">
        <w:rPr>
          <w:iCs/>
        </w:rPr>
        <w:t xml:space="preserve">If any court of competent jurisdiction invalidates any provision of this </w:t>
      </w:r>
      <w:r>
        <w:rPr>
          <w:iCs/>
        </w:rPr>
        <w:t>Ordinance</w:t>
      </w:r>
      <w:r w:rsidRPr="00E17432">
        <w:rPr>
          <w:iCs/>
        </w:rPr>
        <w:t>, the remaining provisions shall not be effected and shall continue in full force and effect.</w:t>
      </w:r>
    </w:p>
    <w:sectPr w:rsidR="00E17432" w:rsidRPr="00B0494D" w:rsidSect="002E4A41">
      <w:footerReference w:type="even" r:id="rId10"/>
      <w:footerReference w:type="default" r:id="rId11"/>
      <w:footerReference w:type="first" r:id="rId12"/>
      <w:type w:val="continuous"/>
      <w:pgSz w:w="12240" w:h="15840" w:code="1"/>
      <w:pgMar w:top="1296" w:right="1440" w:bottom="1296"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3" w:author="Ryan P. Kincer, PE" w:date="2015-08-11T14:12:00Z" w:initials="RPK">
    <w:p w14:paraId="22B04A02" w14:textId="77777777" w:rsidR="00E02A1A" w:rsidRDefault="006257BB">
      <w:pPr>
        <w:pStyle w:val="CommentText"/>
      </w:pPr>
      <w:r>
        <w:rPr>
          <w:rStyle w:val="CommentReference"/>
        </w:rPr>
        <w:annotationRef/>
      </w:r>
      <w:r>
        <w:t xml:space="preserve">Subsection (b) doesn’t mention stop work orders.  Wrong reference? </w:t>
      </w:r>
    </w:p>
    <w:p w14:paraId="6013EFFD" w14:textId="77777777" w:rsidR="00E02A1A" w:rsidRDefault="00E02A1A">
      <w:pPr>
        <w:pStyle w:val="CommentText"/>
      </w:pPr>
    </w:p>
    <w:p w14:paraId="77EA9EC3" w14:textId="77777777" w:rsidR="006257BB" w:rsidRDefault="006257BB">
      <w:pPr>
        <w:pStyle w:val="CommentText"/>
      </w:pPr>
      <w:r>
        <w:t>This selection of text relocated to a different section per DEQ comment.</w:t>
      </w:r>
    </w:p>
  </w:comment>
  <w:comment w:id="136" w:author="Ryan P. Kincer, PE" w:date="2015-08-11T17:44:00Z" w:initials="RPK">
    <w:p w14:paraId="7ED9A795" w14:textId="77777777" w:rsidR="006257BB" w:rsidRDefault="006257BB">
      <w:pPr>
        <w:pStyle w:val="CommentText"/>
      </w:pPr>
      <w:r>
        <w:rPr>
          <w:rStyle w:val="CommentReference"/>
        </w:rPr>
        <w:annotationRef/>
      </w:r>
      <w:r w:rsidRPr="00185A02">
        <w:rPr>
          <w:strike/>
        </w:rPr>
        <w:t>DEQ previously approved this section but it is missing from this version.  Please include the “HEARINGS” section from the original submission.  A provision needs to be added that covers verbatim record of the hearing as provided for in §62.1-44.26</w:t>
      </w:r>
      <w:r w:rsidR="00185A02" w:rsidRPr="00185A02">
        <w:rPr>
          <w:strike/>
        </w:rPr>
        <w:t xml:space="preserve">  </w:t>
      </w:r>
      <w:r w:rsidR="00185A02" w:rsidRPr="00185A02">
        <w:t xml:space="preserve"> </w:t>
      </w:r>
      <w:r w:rsidR="00185A02">
        <w:t>ADDED - RPK</w:t>
      </w:r>
    </w:p>
  </w:comment>
  <w:comment w:id="164" w:author="Ryan P. Kincer, PE" w:date="2015-05-29T15:14:00Z" w:initials="RPK">
    <w:p w14:paraId="7EFEEBFF" w14:textId="77777777" w:rsidR="006257BB" w:rsidRDefault="006257BB">
      <w:pPr>
        <w:pStyle w:val="CommentText"/>
      </w:pPr>
      <w:r>
        <w:rPr>
          <w:rStyle w:val="CommentReference"/>
        </w:rPr>
        <w:annotationRef/>
      </w:r>
      <w:r>
        <w:t>This entire portion moved from Section 1-11 per DEQ comment.</w:t>
      </w:r>
    </w:p>
  </w:comment>
  <w:comment w:id="192" w:author="Ryan P. Kincer, PE" w:date="2015-05-29T15:14:00Z" w:initials="RPK">
    <w:p w14:paraId="14B092FF" w14:textId="77777777" w:rsidR="006257BB" w:rsidRDefault="006257BB">
      <w:pPr>
        <w:pStyle w:val="CommentText"/>
      </w:pPr>
      <w:r>
        <w:rPr>
          <w:rStyle w:val="CommentReference"/>
        </w:rPr>
        <w:annotationRef/>
      </w:r>
      <w:r>
        <w:t>Approved fee tables need to be added to ordinance.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A9EC3" w15:done="0"/>
  <w15:commentEx w15:paraId="7ED9A795" w15:done="0"/>
  <w15:commentEx w15:paraId="7EFEEBFF" w15:done="0"/>
  <w15:commentEx w15:paraId="14B092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51747" w14:textId="77777777" w:rsidR="006257BB" w:rsidRDefault="006257BB">
      <w:r>
        <w:separator/>
      </w:r>
    </w:p>
  </w:endnote>
  <w:endnote w:type="continuationSeparator" w:id="0">
    <w:p w14:paraId="3D8AF93F" w14:textId="77777777" w:rsidR="006257BB" w:rsidRDefault="0062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6B42" w14:textId="77777777" w:rsidR="006257BB" w:rsidRDefault="00F25F40" w:rsidP="00AE0CFF">
    <w:pPr>
      <w:pStyle w:val="Footer"/>
      <w:framePr w:wrap="around" w:vAnchor="text" w:hAnchor="margin" w:xAlign="center" w:y="1"/>
      <w:rPr>
        <w:rStyle w:val="PageNumber"/>
      </w:rPr>
    </w:pPr>
    <w:r>
      <w:rPr>
        <w:rStyle w:val="PageNumber"/>
      </w:rPr>
      <w:fldChar w:fldCharType="begin"/>
    </w:r>
    <w:r w:rsidR="006257BB">
      <w:rPr>
        <w:rStyle w:val="PageNumber"/>
      </w:rPr>
      <w:instrText xml:space="preserve">PAGE  </w:instrText>
    </w:r>
    <w:r>
      <w:rPr>
        <w:rStyle w:val="PageNumber"/>
      </w:rPr>
      <w:fldChar w:fldCharType="separate"/>
    </w:r>
    <w:r w:rsidR="006257BB">
      <w:rPr>
        <w:rStyle w:val="PageNumber"/>
        <w:noProof/>
      </w:rPr>
      <w:t>20</w:t>
    </w:r>
    <w:r>
      <w:rPr>
        <w:rStyle w:val="PageNumber"/>
      </w:rPr>
      <w:fldChar w:fldCharType="end"/>
    </w:r>
  </w:p>
  <w:p w14:paraId="468FC760" w14:textId="77777777" w:rsidR="006257BB" w:rsidRDefault="00625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CBBE" w14:textId="77777777" w:rsidR="006257BB" w:rsidRDefault="00F25F40" w:rsidP="00AE0CFF">
    <w:pPr>
      <w:pStyle w:val="Footer"/>
      <w:framePr w:wrap="around" w:vAnchor="text" w:hAnchor="margin" w:xAlign="center" w:y="1"/>
      <w:rPr>
        <w:rStyle w:val="PageNumber"/>
      </w:rPr>
    </w:pPr>
    <w:r>
      <w:rPr>
        <w:rStyle w:val="PageNumber"/>
      </w:rPr>
      <w:fldChar w:fldCharType="begin"/>
    </w:r>
    <w:r w:rsidR="006257BB">
      <w:rPr>
        <w:rStyle w:val="PageNumber"/>
      </w:rPr>
      <w:instrText xml:space="preserve">PAGE  </w:instrText>
    </w:r>
    <w:r>
      <w:rPr>
        <w:rStyle w:val="PageNumber"/>
      </w:rPr>
      <w:fldChar w:fldCharType="separate"/>
    </w:r>
    <w:r w:rsidR="00834FE5">
      <w:rPr>
        <w:rStyle w:val="PageNumber"/>
        <w:noProof/>
      </w:rPr>
      <w:t>1</w:t>
    </w:r>
    <w:r>
      <w:rPr>
        <w:rStyle w:val="PageNumber"/>
      </w:rPr>
      <w:fldChar w:fldCharType="end"/>
    </w:r>
  </w:p>
  <w:p w14:paraId="3559F0BF" w14:textId="77777777" w:rsidR="006257BB" w:rsidRPr="00AE0CFF" w:rsidRDefault="006257BB">
    <w:pPr>
      <w:pStyle w:val="Footer"/>
      <w:rPr>
        <w:sz w:val="20"/>
        <w:szCs w:val="20"/>
      </w:rPr>
    </w:pPr>
    <w:r w:rsidRPr="00AE0CFF">
      <w:rPr>
        <w:sz w:val="20"/>
        <w:szCs w:val="20"/>
      </w:rPr>
      <w:t>(</w:t>
    </w:r>
    <w:r>
      <w:rPr>
        <w:sz w:val="20"/>
        <w:szCs w:val="20"/>
      </w:rPr>
      <w:t>DEQ</w:t>
    </w:r>
    <w:r w:rsidRPr="00AE0CFF">
      <w:rPr>
        <w:sz w:val="20"/>
        <w:szCs w:val="20"/>
      </w:rPr>
      <w:t>-VSWCB-</w:t>
    </w:r>
    <w:r w:rsidRPr="00E1332E">
      <w:rPr>
        <w:sz w:val="20"/>
        <w:szCs w:val="20"/>
      </w:rPr>
      <w:t>030</w:t>
    </w:r>
    <w:r w:rsidRPr="000326F3">
      <w:rPr>
        <w:sz w:val="20"/>
        <w:szCs w:val="20"/>
      </w:rPr>
      <w:t>)</w:t>
    </w:r>
    <w:r w:rsidRPr="00AE0CFF">
      <w:rPr>
        <w:sz w:val="20"/>
        <w:szCs w:val="20"/>
      </w:rPr>
      <w:t xml:space="preserve"> (</w:t>
    </w:r>
    <w:r>
      <w:rPr>
        <w:sz w:val="20"/>
        <w:szCs w:val="20"/>
      </w:rPr>
      <w:t>12</w:t>
    </w:r>
    <w:r w:rsidRPr="00AE0CFF">
      <w:rPr>
        <w:sz w:val="20"/>
        <w:szCs w:val="20"/>
      </w:rPr>
      <w:t>/1</w:t>
    </w:r>
    <w:r>
      <w:rPr>
        <w:sz w:val="20"/>
        <w:szCs w:val="20"/>
      </w:rPr>
      <w:t>2</w:t>
    </w:r>
    <w:r w:rsidRPr="00AE0CFF">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E8B8" w14:textId="77777777" w:rsidR="006257BB" w:rsidRDefault="00F25F40" w:rsidP="00FB5538">
    <w:pPr>
      <w:pStyle w:val="Footer"/>
      <w:framePr w:wrap="around" w:vAnchor="text" w:hAnchor="margin" w:xAlign="center" w:y="1"/>
      <w:rPr>
        <w:rStyle w:val="PageNumber"/>
      </w:rPr>
    </w:pPr>
    <w:r>
      <w:rPr>
        <w:rStyle w:val="PageNumber"/>
      </w:rPr>
      <w:fldChar w:fldCharType="begin"/>
    </w:r>
    <w:r w:rsidR="006257BB">
      <w:rPr>
        <w:rStyle w:val="PageNumber"/>
      </w:rPr>
      <w:instrText xml:space="preserve">PAGE  </w:instrText>
    </w:r>
    <w:r>
      <w:rPr>
        <w:rStyle w:val="PageNumber"/>
      </w:rPr>
      <w:fldChar w:fldCharType="separate"/>
    </w:r>
    <w:r w:rsidR="006257BB">
      <w:rPr>
        <w:rStyle w:val="PageNumber"/>
        <w:noProof/>
      </w:rPr>
      <w:t>20</w:t>
    </w:r>
    <w:r>
      <w:rPr>
        <w:rStyle w:val="PageNumber"/>
      </w:rPr>
      <w:fldChar w:fldCharType="end"/>
    </w:r>
  </w:p>
  <w:p w14:paraId="2248C34C" w14:textId="77777777" w:rsidR="006257BB" w:rsidRPr="0090054A" w:rsidRDefault="006257BB">
    <w:pPr>
      <w:pStyle w:val="Footer"/>
      <w:rPr>
        <w:sz w:val="20"/>
        <w:szCs w:val="20"/>
      </w:rPr>
    </w:pPr>
    <w:r w:rsidRPr="00AE0CFF">
      <w:rPr>
        <w:sz w:val="20"/>
        <w:szCs w:val="20"/>
      </w:rPr>
      <w:t>(</w:t>
    </w:r>
    <w:r>
      <w:rPr>
        <w:sz w:val="20"/>
        <w:szCs w:val="20"/>
      </w:rPr>
      <w:t>DEQ</w:t>
    </w:r>
    <w:r w:rsidRPr="00AE0CFF">
      <w:rPr>
        <w:sz w:val="20"/>
        <w:szCs w:val="20"/>
      </w:rPr>
      <w:t>-VSWCB-</w:t>
    </w:r>
    <w:r w:rsidRPr="00AE0CFF">
      <w:rPr>
        <w:sz w:val="20"/>
        <w:szCs w:val="20"/>
        <w:highlight w:val="yellow"/>
      </w:rPr>
      <w:t>02X</w:t>
    </w:r>
    <w:r w:rsidRPr="00AE0CFF">
      <w:rPr>
        <w:sz w:val="20"/>
        <w:szCs w:val="20"/>
      </w:rPr>
      <w:t>) (06/11)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215B6" w14:textId="77777777" w:rsidR="006257BB" w:rsidRDefault="006257BB">
      <w:r>
        <w:separator/>
      </w:r>
    </w:p>
  </w:footnote>
  <w:footnote w:type="continuationSeparator" w:id="0">
    <w:p w14:paraId="66947C67" w14:textId="77777777" w:rsidR="006257BB" w:rsidRDefault="0062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D28"/>
    <w:multiLevelType w:val="hybridMultilevel"/>
    <w:tmpl w:val="EA44F91E"/>
    <w:lvl w:ilvl="0" w:tplc="83E46B9E">
      <w:start w:val="1"/>
      <w:numFmt w:val="decimal"/>
      <w:lvlText w:val="(%1)"/>
      <w:lvlJc w:val="left"/>
      <w:pPr>
        <w:ind w:left="1080" w:hanging="360"/>
      </w:pPr>
      <w:rPr>
        <w:rFonts w:hint="default"/>
      </w:rPr>
    </w:lvl>
    <w:lvl w:ilvl="1" w:tplc="5BC29EE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3041D"/>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66F95"/>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20818"/>
    <w:multiLevelType w:val="hybridMultilevel"/>
    <w:tmpl w:val="34CCCC7E"/>
    <w:lvl w:ilvl="0" w:tplc="84E264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40DC7"/>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7E3D9F"/>
    <w:multiLevelType w:val="hybridMultilevel"/>
    <w:tmpl w:val="A9584872"/>
    <w:lvl w:ilvl="0" w:tplc="5BC29E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410600"/>
    <w:multiLevelType w:val="hybridMultilevel"/>
    <w:tmpl w:val="B2587324"/>
    <w:lvl w:ilvl="0" w:tplc="20A0F662">
      <w:start w:val="1"/>
      <w:numFmt w:val="lowerLetter"/>
      <w:lvlText w:val="(%1)"/>
      <w:lvlJc w:val="left"/>
      <w:pPr>
        <w:ind w:left="720" w:hanging="360"/>
      </w:pPr>
      <w:rPr>
        <w:rFonts w:hint="default"/>
        <w:b w:val="0"/>
        <w:i w:val="0"/>
      </w:rPr>
    </w:lvl>
    <w:lvl w:ilvl="1" w:tplc="5BC29EE8">
      <w:start w:val="1"/>
      <w:numFmt w:val="lowerRoman"/>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3B91"/>
    <w:multiLevelType w:val="hybridMultilevel"/>
    <w:tmpl w:val="A8007288"/>
    <w:lvl w:ilvl="0" w:tplc="84E26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17034"/>
    <w:multiLevelType w:val="hybridMultilevel"/>
    <w:tmpl w:val="87346550"/>
    <w:lvl w:ilvl="0" w:tplc="6F78D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483A1D"/>
    <w:multiLevelType w:val="hybridMultilevel"/>
    <w:tmpl w:val="0674D854"/>
    <w:lvl w:ilvl="0" w:tplc="A44C8D6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A0A43"/>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966053"/>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DC5E20"/>
    <w:multiLevelType w:val="hybridMultilevel"/>
    <w:tmpl w:val="A8007288"/>
    <w:lvl w:ilvl="0" w:tplc="84E26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95A96"/>
    <w:multiLevelType w:val="hybridMultilevel"/>
    <w:tmpl w:val="A9584872"/>
    <w:lvl w:ilvl="0" w:tplc="5BC29E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B20747"/>
    <w:multiLevelType w:val="hybridMultilevel"/>
    <w:tmpl w:val="EA0EA274"/>
    <w:lvl w:ilvl="0" w:tplc="83E46B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8B1DA3"/>
    <w:multiLevelType w:val="hybridMultilevel"/>
    <w:tmpl w:val="522E48B4"/>
    <w:lvl w:ilvl="0" w:tplc="84E26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52830"/>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1A0004"/>
    <w:multiLevelType w:val="hybridMultilevel"/>
    <w:tmpl w:val="1C24F318"/>
    <w:lvl w:ilvl="0" w:tplc="92BCBC7A">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04338"/>
    <w:multiLevelType w:val="hybridMultilevel"/>
    <w:tmpl w:val="EAE4DB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098933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D7D0B"/>
    <w:multiLevelType w:val="hybridMultilevel"/>
    <w:tmpl w:val="0674D854"/>
    <w:lvl w:ilvl="0" w:tplc="A44C8D6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40778"/>
    <w:multiLevelType w:val="hybridMultilevel"/>
    <w:tmpl w:val="78E2F028"/>
    <w:lvl w:ilvl="0" w:tplc="83E46B9E">
      <w:start w:val="1"/>
      <w:numFmt w:val="decimal"/>
      <w:lvlText w:val="(%1)"/>
      <w:lvlJc w:val="left"/>
      <w:pPr>
        <w:ind w:left="1080" w:hanging="360"/>
      </w:pPr>
      <w:rPr>
        <w:rFonts w:hint="default"/>
      </w:rPr>
    </w:lvl>
    <w:lvl w:ilvl="1" w:tplc="5BC29EE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F76D69"/>
    <w:multiLevelType w:val="hybridMultilevel"/>
    <w:tmpl w:val="0674D854"/>
    <w:lvl w:ilvl="0" w:tplc="A44C8D6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A4EE7"/>
    <w:multiLevelType w:val="hybridMultilevel"/>
    <w:tmpl w:val="401601C8"/>
    <w:lvl w:ilvl="0" w:tplc="84E26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93DF6"/>
    <w:multiLevelType w:val="hybridMultilevel"/>
    <w:tmpl w:val="A7B42DBC"/>
    <w:lvl w:ilvl="0" w:tplc="20A0F662">
      <w:start w:val="1"/>
      <w:numFmt w:val="lowerLetter"/>
      <w:lvlText w:val="(%1)"/>
      <w:lvlJc w:val="left"/>
      <w:pPr>
        <w:ind w:left="720" w:hanging="360"/>
      </w:pPr>
      <w:rPr>
        <w:rFonts w:hint="default"/>
        <w:b w:val="0"/>
        <w:i w:val="0"/>
      </w:rPr>
    </w:lvl>
    <w:lvl w:ilvl="1" w:tplc="E4AC4E8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D58C3"/>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C46730"/>
    <w:multiLevelType w:val="hybridMultilevel"/>
    <w:tmpl w:val="98E2B666"/>
    <w:lvl w:ilvl="0" w:tplc="A44C8D6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F790C"/>
    <w:multiLevelType w:val="hybridMultilevel"/>
    <w:tmpl w:val="56D4584C"/>
    <w:lvl w:ilvl="0" w:tplc="C7106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A20DA7"/>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B50DA2"/>
    <w:multiLevelType w:val="hybridMultilevel"/>
    <w:tmpl w:val="7A3A6C66"/>
    <w:lvl w:ilvl="0" w:tplc="8C145A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827447"/>
    <w:multiLevelType w:val="hybridMultilevel"/>
    <w:tmpl w:val="5412BDAA"/>
    <w:lvl w:ilvl="0" w:tplc="20A0F662">
      <w:start w:val="1"/>
      <w:numFmt w:val="lowerLetter"/>
      <w:lvlText w:val="(%1)"/>
      <w:lvlJc w:val="left"/>
      <w:pPr>
        <w:ind w:left="720" w:hanging="360"/>
      </w:pPr>
      <w:rPr>
        <w:rFonts w:hint="default"/>
        <w:b w:val="0"/>
        <w:i w:val="0"/>
      </w:rPr>
    </w:lvl>
    <w:lvl w:ilvl="1" w:tplc="04090011">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F41BE"/>
    <w:multiLevelType w:val="hybridMultilevel"/>
    <w:tmpl w:val="A8007288"/>
    <w:lvl w:ilvl="0" w:tplc="84E26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B3A94"/>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405481"/>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5A1935"/>
    <w:multiLevelType w:val="hybridMultilevel"/>
    <w:tmpl w:val="401601C8"/>
    <w:lvl w:ilvl="0" w:tplc="84E26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E0BF3"/>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7D18B8"/>
    <w:multiLevelType w:val="hybridMultilevel"/>
    <w:tmpl w:val="EA0EA274"/>
    <w:lvl w:ilvl="0" w:tplc="83E46B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26583C"/>
    <w:multiLevelType w:val="hybridMultilevel"/>
    <w:tmpl w:val="A8007288"/>
    <w:lvl w:ilvl="0" w:tplc="84E264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C5283"/>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C403F0"/>
    <w:multiLevelType w:val="hybridMultilevel"/>
    <w:tmpl w:val="EA0EA274"/>
    <w:lvl w:ilvl="0" w:tplc="83E4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3A377C"/>
    <w:multiLevelType w:val="multilevel"/>
    <w:tmpl w:val="C4C67C36"/>
    <w:lvl w:ilvl="0">
      <w:start w:val="1"/>
      <w:numFmt w:val="decimal"/>
      <w:pStyle w:val="ContractLevel1"/>
      <w:suff w:val="space"/>
      <w:lvlText w:val="%1."/>
      <w:lvlJc w:val="left"/>
      <w:pPr>
        <w:ind w:left="0" w:firstLine="0"/>
      </w:pPr>
      <w:rPr>
        <w:rFonts w:hint="default"/>
      </w:rPr>
    </w:lvl>
    <w:lvl w:ilvl="1">
      <w:start w:val="1"/>
      <w:numFmt w:val="decimal"/>
      <w:pStyle w:val="ContractLevel2"/>
      <w:lvlText w:val="%1.%2."/>
      <w:lvlJc w:val="left"/>
      <w:pPr>
        <w:tabs>
          <w:tab w:val="num" w:pos="720"/>
        </w:tabs>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1D5366"/>
    <w:multiLevelType w:val="hybridMultilevel"/>
    <w:tmpl w:val="EA0EA274"/>
    <w:lvl w:ilvl="0" w:tplc="83E46B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827529"/>
    <w:multiLevelType w:val="hybridMultilevel"/>
    <w:tmpl w:val="A8007288"/>
    <w:lvl w:ilvl="0" w:tplc="84E26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E25DF9"/>
    <w:multiLevelType w:val="hybridMultilevel"/>
    <w:tmpl w:val="EA0EA274"/>
    <w:lvl w:ilvl="0" w:tplc="83E46B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18"/>
  </w:num>
  <w:num w:numId="3">
    <w:abstractNumId w:val="22"/>
  </w:num>
  <w:num w:numId="4">
    <w:abstractNumId w:val="38"/>
  </w:num>
  <w:num w:numId="5">
    <w:abstractNumId w:val="30"/>
  </w:num>
  <w:num w:numId="6">
    <w:abstractNumId w:val="4"/>
  </w:num>
  <w:num w:numId="7">
    <w:abstractNumId w:val="12"/>
  </w:num>
  <w:num w:numId="8">
    <w:abstractNumId w:val="41"/>
  </w:num>
  <w:num w:numId="9">
    <w:abstractNumId w:val="1"/>
  </w:num>
  <w:num w:numId="10">
    <w:abstractNumId w:val="13"/>
  </w:num>
  <w:num w:numId="11">
    <w:abstractNumId w:val="5"/>
  </w:num>
  <w:num w:numId="12">
    <w:abstractNumId w:val="21"/>
  </w:num>
  <w:num w:numId="13">
    <w:abstractNumId w:val="27"/>
  </w:num>
  <w:num w:numId="14">
    <w:abstractNumId w:val="34"/>
  </w:num>
  <w:num w:numId="15">
    <w:abstractNumId w:val="25"/>
  </w:num>
  <w:num w:numId="16">
    <w:abstractNumId w:val="7"/>
  </w:num>
  <w:num w:numId="17">
    <w:abstractNumId w:val="24"/>
  </w:num>
  <w:num w:numId="18">
    <w:abstractNumId w:val="36"/>
  </w:num>
  <w:num w:numId="19">
    <w:abstractNumId w:val="10"/>
  </w:num>
  <w:num w:numId="20">
    <w:abstractNumId w:val="15"/>
  </w:num>
  <w:num w:numId="21">
    <w:abstractNumId w:val="33"/>
  </w:num>
  <w:num w:numId="22">
    <w:abstractNumId w:val="37"/>
  </w:num>
  <w:num w:numId="23">
    <w:abstractNumId w:val="19"/>
  </w:num>
  <w:num w:numId="24">
    <w:abstractNumId w:val="2"/>
  </w:num>
  <w:num w:numId="25">
    <w:abstractNumId w:val="3"/>
  </w:num>
  <w:num w:numId="26">
    <w:abstractNumId w:val="23"/>
  </w:num>
  <w:num w:numId="27">
    <w:abstractNumId w:val="11"/>
  </w:num>
  <w:num w:numId="28">
    <w:abstractNumId w:val="31"/>
  </w:num>
  <w:num w:numId="29">
    <w:abstractNumId w:val="32"/>
  </w:num>
  <w:num w:numId="30">
    <w:abstractNumId w:val="9"/>
  </w:num>
  <w:num w:numId="31">
    <w:abstractNumId w:val="42"/>
  </w:num>
  <w:num w:numId="32">
    <w:abstractNumId w:val="35"/>
  </w:num>
  <w:num w:numId="33">
    <w:abstractNumId w:val="14"/>
  </w:num>
  <w:num w:numId="34">
    <w:abstractNumId w:val="40"/>
  </w:num>
  <w:num w:numId="35">
    <w:abstractNumId w:val="0"/>
  </w:num>
  <w:num w:numId="36">
    <w:abstractNumId w:val="20"/>
  </w:num>
  <w:num w:numId="37">
    <w:abstractNumId w:val="6"/>
  </w:num>
  <w:num w:numId="38">
    <w:abstractNumId w:val="29"/>
  </w:num>
  <w:num w:numId="39">
    <w:abstractNumId w:val="28"/>
  </w:num>
  <w:num w:numId="40">
    <w:abstractNumId w:val="17"/>
  </w:num>
  <w:num w:numId="41">
    <w:abstractNumId w:val="8"/>
  </w:num>
  <w:num w:numId="42">
    <w:abstractNumId w:val="26"/>
  </w:num>
  <w:num w:numId="43">
    <w:abstractNumId w:val="1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 C. Craig">
    <w15:presenceInfo w15:providerId="AD" w15:userId="S-1-5-21-2867879330-2881655246-3157937894-2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FD"/>
    <w:rsid w:val="000011CC"/>
    <w:rsid w:val="00003214"/>
    <w:rsid w:val="00003FA6"/>
    <w:rsid w:val="00005D91"/>
    <w:rsid w:val="00011F3A"/>
    <w:rsid w:val="00012625"/>
    <w:rsid w:val="00022362"/>
    <w:rsid w:val="000253C4"/>
    <w:rsid w:val="00025E3E"/>
    <w:rsid w:val="0003250C"/>
    <w:rsid w:val="000326F3"/>
    <w:rsid w:val="00032B03"/>
    <w:rsid w:val="00035529"/>
    <w:rsid w:val="000363A2"/>
    <w:rsid w:val="0003677E"/>
    <w:rsid w:val="0004089C"/>
    <w:rsid w:val="00040EC5"/>
    <w:rsid w:val="00043AA5"/>
    <w:rsid w:val="00046BE4"/>
    <w:rsid w:val="00050B1C"/>
    <w:rsid w:val="00051AA2"/>
    <w:rsid w:val="000568C7"/>
    <w:rsid w:val="00060B57"/>
    <w:rsid w:val="000618A9"/>
    <w:rsid w:val="00063190"/>
    <w:rsid w:val="00067227"/>
    <w:rsid w:val="0006752D"/>
    <w:rsid w:val="00067975"/>
    <w:rsid w:val="00067A50"/>
    <w:rsid w:val="000710F2"/>
    <w:rsid w:val="00071240"/>
    <w:rsid w:val="000718EE"/>
    <w:rsid w:val="00072DD0"/>
    <w:rsid w:val="000758D9"/>
    <w:rsid w:val="00082966"/>
    <w:rsid w:val="00087F08"/>
    <w:rsid w:val="000956D7"/>
    <w:rsid w:val="000A13CE"/>
    <w:rsid w:val="000A270B"/>
    <w:rsid w:val="000A391B"/>
    <w:rsid w:val="000A5718"/>
    <w:rsid w:val="000A7637"/>
    <w:rsid w:val="000A7C3B"/>
    <w:rsid w:val="000B15C0"/>
    <w:rsid w:val="000B1FD0"/>
    <w:rsid w:val="000B3B6D"/>
    <w:rsid w:val="000B4F04"/>
    <w:rsid w:val="000B6D89"/>
    <w:rsid w:val="000C1A32"/>
    <w:rsid w:val="000C2D86"/>
    <w:rsid w:val="000C5A12"/>
    <w:rsid w:val="000C7465"/>
    <w:rsid w:val="000C7B08"/>
    <w:rsid w:val="000C7BF2"/>
    <w:rsid w:val="000D05AD"/>
    <w:rsid w:val="000D3B95"/>
    <w:rsid w:val="000D5657"/>
    <w:rsid w:val="000D7248"/>
    <w:rsid w:val="000D7A71"/>
    <w:rsid w:val="000E0633"/>
    <w:rsid w:val="000E11EA"/>
    <w:rsid w:val="000E1657"/>
    <w:rsid w:val="000E23B8"/>
    <w:rsid w:val="000E27D6"/>
    <w:rsid w:val="000E39EF"/>
    <w:rsid w:val="000E667E"/>
    <w:rsid w:val="000F00A3"/>
    <w:rsid w:val="000F2B10"/>
    <w:rsid w:val="000F78B2"/>
    <w:rsid w:val="00106948"/>
    <w:rsid w:val="001076B4"/>
    <w:rsid w:val="00107BB6"/>
    <w:rsid w:val="00110D37"/>
    <w:rsid w:val="001124BA"/>
    <w:rsid w:val="00113F77"/>
    <w:rsid w:val="0011439B"/>
    <w:rsid w:val="00114D8C"/>
    <w:rsid w:val="00116C50"/>
    <w:rsid w:val="00120FAC"/>
    <w:rsid w:val="0012150C"/>
    <w:rsid w:val="00121A47"/>
    <w:rsid w:val="001222D0"/>
    <w:rsid w:val="00122A10"/>
    <w:rsid w:val="00130F45"/>
    <w:rsid w:val="0013174B"/>
    <w:rsid w:val="00133F2C"/>
    <w:rsid w:val="0013528D"/>
    <w:rsid w:val="001404A1"/>
    <w:rsid w:val="00140C57"/>
    <w:rsid w:val="0014236E"/>
    <w:rsid w:val="001460BD"/>
    <w:rsid w:val="001468B2"/>
    <w:rsid w:val="0015006C"/>
    <w:rsid w:val="001536AD"/>
    <w:rsid w:val="00160622"/>
    <w:rsid w:val="0016140E"/>
    <w:rsid w:val="001630B3"/>
    <w:rsid w:val="00163A3C"/>
    <w:rsid w:val="001658C4"/>
    <w:rsid w:val="001678B8"/>
    <w:rsid w:val="00172223"/>
    <w:rsid w:val="00173B56"/>
    <w:rsid w:val="0018079B"/>
    <w:rsid w:val="00183003"/>
    <w:rsid w:val="00185A02"/>
    <w:rsid w:val="00186CBE"/>
    <w:rsid w:val="00191C53"/>
    <w:rsid w:val="00191FD0"/>
    <w:rsid w:val="00195F8B"/>
    <w:rsid w:val="00197EAF"/>
    <w:rsid w:val="001B1BE8"/>
    <w:rsid w:val="001B2A59"/>
    <w:rsid w:val="001B2CF9"/>
    <w:rsid w:val="001B32DF"/>
    <w:rsid w:val="001B3511"/>
    <w:rsid w:val="001B720A"/>
    <w:rsid w:val="001C0AAF"/>
    <w:rsid w:val="001C38F0"/>
    <w:rsid w:val="001D03AE"/>
    <w:rsid w:val="001D0857"/>
    <w:rsid w:val="001D0B51"/>
    <w:rsid w:val="001D126A"/>
    <w:rsid w:val="001D2CE4"/>
    <w:rsid w:val="001D3B46"/>
    <w:rsid w:val="001D528F"/>
    <w:rsid w:val="001D54A6"/>
    <w:rsid w:val="001D641D"/>
    <w:rsid w:val="001E21CA"/>
    <w:rsid w:val="001E344C"/>
    <w:rsid w:val="001E5B20"/>
    <w:rsid w:val="001E7DD3"/>
    <w:rsid w:val="001F0A71"/>
    <w:rsid w:val="001F50E5"/>
    <w:rsid w:val="001F6299"/>
    <w:rsid w:val="002034EC"/>
    <w:rsid w:val="00204D11"/>
    <w:rsid w:val="0021298F"/>
    <w:rsid w:val="00214E5B"/>
    <w:rsid w:val="00224FE9"/>
    <w:rsid w:val="002419E5"/>
    <w:rsid w:val="00242CFE"/>
    <w:rsid w:val="00243364"/>
    <w:rsid w:val="002439BD"/>
    <w:rsid w:val="0024537E"/>
    <w:rsid w:val="0024546E"/>
    <w:rsid w:val="002456E2"/>
    <w:rsid w:val="00246440"/>
    <w:rsid w:val="00252A5C"/>
    <w:rsid w:val="00257652"/>
    <w:rsid w:val="00257720"/>
    <w:rsid w:val="002623BF"/>
    <w:rsid w:val="00265A5D"/>
    <w:rsid w:val="00270065"/>
    <w:rsid w:val="002700C4"/>
    <w:rsid w:val="0027303E"/>
    <w:rsid w:val="002733FF"/>
    <w:rsid w:val="00275380"/>
    <w:rsid w:val="00283840"/>
    <w:rsid w:val="00287E94"/>
    <w:rsid w:val="002900F9"/>
    <w:rsid w:val="002944AD"/>
    <w:rsid w:val="0029491B"/>
    <w:rsid w:val="002A2938"/>
    <w:rsid w:val="002A34E3"/>
    <w:rsid w:val="002A3F5D"/>
    <w:rsid w:val="002A412E"/>
    <w:rsid w:val="002A4D80"/>
    <w:rsid w:val="002A5C4A"/>
    <w:rsid w:val="002A7182"/>
    <w:rsid w:val="002B7145"/>
    <w:rsid w:val="002B748F"/>
    <w:rsid w:val="002B7572"/>
    <w:rsid w:val="002C2B69"/>
    <w:rsid w:val="002C2F9F"/>
    <w:rsid w:val="002C6A12"/>
    <w:rsid w:val="002D2A13"/>
    <w:rsid w:val="002D3C38"/>
    <w:rsid w:val="002D3E33"/>
    <w:rsid w:val="002D42D1"/>
    <w:rsid w:val="002D4931"/>
    <w:rsid w:val="002D5C16"/>
    <w:rsid w:val="002D604C"/>
    <w:rsid w:val="002D685A"/>
    <w:rsid w:val="002E1363"/>
    <w:rsid w:val="002E4A41"/>
    <w:rsid w:val="002E70FB"/>
    <w:rsid w:val="002E7DA8"/>
    <w:rsid w:val="002F722D"/>
    <w:rsid w:val="00301077"/>
    <w:rsid w:val="0030391D"/>
    <w:rsid w:val="00303DE7"/>
    <w:rsid w:val="003059D2"/>
    <w:rsid w:val="00305E93"/>
    <w:rsid w:val="0030785A"/>
    <w:rsid w:val="00311A7C"/>
    <w:rsid w:val="00312C2D"/>
    <w:rsid w:val="003134E4"/>
    <w:rsid w:val="00313AAD"/>
    <w:rsid w:val="003150FC"/>
    <w:rsid w:val="00315A41"/>
    <w:rsid w:val="003223EE"/>
    <w:rsid w:val="00322D0B"/>
    <w:rsid w:val="00325019"/>
    <w:rsid w:val="003260D4"/>
    <w:rsid w:val="003360E7"/>
    <w:rsid w:val="0034119F"/>
    <w:rsid w:val="00344AA4"/>
    <w:rsid w:val="00345150"/>
    <w:rsid w:val="00352BE9"/>
    <w:rsid w:val="00352BEF"/>
    <w:rsid w:val="00353D18"/>
    <w:rsid w:val="00354D13"/>
    <w:rsid w:val="003604C7"/>
    <w:rsid w:val="00362655"/>
    <w:rsid w:val="0036369A"/>
    <w:rsid w:val="0036390F"/>
    <w:rsid w:val="00365013"/>
    <w:rsid w:val="0036787C"/>
    <w:rsid w:val="00371AF1"/>
    <w:rsid w:val="00373BF8"/>
    <w:rsid w:val="003757D7"/>
    <w:rsid w:val="00376DED"/>
    <w:rsid w:val="00380A24"/>
    <w:rsid w:val="0038137E"/>
    <w:rsid w:val="00381738"/>
    <w:rsid w:val="00383713"/>
    <w:rsid w:val="003843D1"/>
    <w:rsid w:val="003858D6"/>
    <w:rsid w:val="00386F04"/>
    <w:rsid w:val="003A055C"/>
    <w:rsid w:val="003A0F76"/>
    <w:rsid w:val="003A143A"/>
    <w:rsid w:val="003B0897"/>
    <w:rsid w:val="003B7D51"/>
    <w:rsid w:val="003C0173"/>
    <w:rsid w:val="003C4F12"/>
    <w:rsid w:val="003C6D6E"/>
    <w:rsid w:val="003D09E0"/>
    <w:rsid w:val="003D0AE3"/>
    <w:rsid w:val="003D33E2"/>
    <w:rsid w:val="003D37D1"/>
    <w:rsid w:val="003D4383"/>
    <w:rsid w:val="003D4B5E"/>
    <w:rsid w:val="003D6C9A"/>
    <w:rsid w:val="003D7646"/>
    <w:rsid w:val="003E096B"/>
    <w:rsid w:val="003E2F9F"/>
    <w:rsid w:val="003E581C"/>
    <w:rsid w:val="003F2993"/>
    <w:rsid w:val="003F6426"/>
    <w:rsid w:val="003F71C1"/>
    <w:rsid w:val="003F7A4B"/>
    <w:rsid w:val="0040169E"/>
    <w:rsid w:val="004035E0"/>
    <w:rsid w:val="0040592B"/>
    <w:rsid w:val="004236EA"/>
    <w:rsid w:val="00423789"/>
    <w:rsid w:val="00424D5D"/>
    <w:rsid w:val="00427F81"/>
    <w:rsid w:val="004325B7"/>
    <w:rsid w:val="00433063"/>
    <w:rsid w:val="0043385A"/>
    <w:rsid w:val="00437CF6"/>
    <w:rsid w:val="0044050D"/>
    <w:rsid w:val="0044102C"/>
    <w:rsid w:val="004423EF"/>
    <w:rsid w:val="00442F8C"/>
    <w:rsid w:val="00444281"/>
    <w:rsid w:val="00450EAE"/>
    <w:rsid w:val="0045720D"/>
    <w:rsid w:val="00460386"/>
    <w:rsid w:val="004611F3"/>
    <w:rsid w:val="00465C56"/>
    <w:rsid w:val="00466BDF"/>
    <w:rsid w:val="0046730C"/>
    <w:rsid w:val="00470212"/>
    <w:rsid w:val="004720EE"/>
    <w:rsid w:val="00473768"/>
    <w:rsid w:val="0047381E"/>
    <w:rsid w:val="00474824"/>
    <w:rsid w:val="0047651D"/>
    <w:rsid w:val="00476A8D"/>
    <w:rsid w:val="00480701"/>
    <w:rsid w:val="00483BE3"/>
    <w:rsid w:val="004840DB"/>
    <w:rsid w:val="004909C9"/>
    <w:rsid w:val="00491450"/>
    <w:rsid w:val="00492D2D"/>
    <w:rsid w:val="00495DB1"/>
    <w:rsid w:val="004A1F3E"/>
    <w:rsid w:val="004A2EB7"/>
    <w:rsid w:val="004A350E"/>
    <w:rsid w:val="004A7780"/>
    <w:rsid w:val="004B20B8"/>
    <w:rsid w:val="004B366C"/>
    <w:rsid w:val="004B39CE"/>
    <w:rsid w:val="004B4913"/>
    <w:rsid w:val="004B49EF"/>
    <w:rsid w:val="004B5FF3"/>
    <w:rsid w:val="004C1765"/>
    <w:rsid w:val="004C2FAA"/>
    <w:rsid w:val="004C47EC"/>
    <w:rsid w:val="004C4C1D"/>
    <w:rsid w:val="004C4EC7"/>
    <w:rsid w:val="004C5D13"/>
    <w:rsid w:val="004C719B"/>
    <w:rsid w:val="004D2171"/>
    <w:rsid w:val="004D2C6D"/>
    <w:rsid w:val="004D3B8F"/>
    <w:rsid w:val="004D6421"/>
    <w:rsid w:val="004E36D0"/>
    <w:rsid w:val="004E393B"/>
    <w:rsid w:val="004E3FAF"/>
    <w:rsid w:val="004E773E"/>
    <w:rsid w:val="004F1FCE"/>
    <w:rsid w:val="004F4EEA"/>
    <w:rsid w:val="00501687"/>
    <w:rsid w:val="00503C30"/>
    <w:rsid w:val="00504353"/>
    <w:rsid w:val="005069B9"/>
    <w:rsid w:val="00506E60"/>
    <w:rsid w:val="005076D8"/>
    <w:rsid w:val="00511FB7"/>
    <w:rsid w:val="005140C0"/>
    <w:rsid w:val="00526E22"/>
    <w:rsid w:val="005304A9"/>
    <w:rsid w:val="0053184F"/>
    <w:rsid w:val="00531B41"/>
    <w:rsid w:val="0053360F"/>
    <w:rsid w:val="005364FA"/>
    <w:rsid w:val="00540646"/>
    <w:rsid w:val="005416C3"/>
    <w:rsid w:val="00546FFE"/>
    <w:rsid w:val="00547397"/>
    <w:rsid w:val="00553A8A"/>
    <w:rsid w:val="00553FFE"/>
    <w:rsid w:val="00555980"/>
    <w:rsid w:val="00555F43"/>
    <w:rsid w:val="0055728B"/>
    <w:rsid w:val="0056635C"/>
    <w:rsid w:val="00566C13"/>
    <w:rsid w:val="0057273F"/>
    <w:rsid w:val="00573057"/>
    <w:rsid w:val="00573B11"/>
    <w:rsid w:val="005754F0"/>
    <w:rsid w:val="00575BB4"/>
    <w:rsid w:val="00576874"/>
    <w:rsid w:val="00576DD7"/>
    <w:rsid w:val="005777B2"/>
    <w:rsid w:val="005778B7"/>
    <w:rsid w:val="00582CD5"/>
    <w:rsid w:val="00582E72"/>
    <w:rsid w:val="0058468E"/>
    <w:rsid w:val="005850B1"/>
    <w:rsid w:val="00590885"/>
    <w:rsid w:val="005914B7"/>
    <w:rsid w:val="00591B55"/>
    <w:rsid w:val="00592721"/>
    <w:rsid w:val="0059408C"/>
    <w:rsid w:val="00596390"/>
    <w:rsid w:val="00596E98"/>
    <w:rsid w:val="00597BF0"/>
    <w:rsid w:val="005A067F"/>
    <w:rsid w:val="005A3628"/>
    <w:rsid w:val="005A3E5D"/>
    <w:rsid w:val="005B0EF3"/>
    <w:rsid w:val="005B29C3"/>
    <w:rsid w:val="005B32FF"/>
    <w:rsid w:val="005B54CA"/>
    <w:rsid w:val="005B781F"/>
    <w:rsid w:val="005C0DE4"/>
    <w:rsid w:val="005C3A70"/>
    <w:rsid w:val="005C62E0"/>
    <w:rsid w:val="005C6D20"/>
    <w:rsid w:val="005C71F0"/>
    <w:rsid w:val="005D06D0"/>
    <w:rsid w:val="005D2068"/>
    <w:rsid w:val="005D35AB"/>
    <w:rsid w:val="005D39EA"/>
    <w:rsid w:val="005D4717"/>
    <w:rsid w:val="005D774C"/>
    <w:rsid w:val="005E16A5"/>
    <w:rsid w:val="005E5AB9"/>
    <w:rsid w:val="005E6A1D"/>
    <w:rsid w:val="005F0006"/>
    <w:rsid w:val="005F734F"/>
    <w:rsid w:val="005F7E7B"/>
    <w:rsid w:val="00601F2A"/>
    <w:rsid w:val="00603FC0"/>
    <w:rsid w:val="006044F7"/>
    <w:rsid w:val="006048D1"/>
    <w:rsid w:val="00604D71"/>
    <w:rsid w:val="006068F8"/>
    <w:rsid w:val="0060755E"/>
    <w:rsid w:val="00611902"/>
    <w:rsid w:val="00611AA3"/>
    <w:rsid w:val="00611CB7"/>
    <w:rsid w:val="006120C7"/>
    <w:rsid w:val="00616AA2"/>
    <w:rsid w:val="00616EB5"/>
    <w:rsid w:val="0062126A"/>
    <w:rsid w:val="00621C5B"/>
    <w:rsid w:val="00622EAD"/>
    <w:rsid w:val="00622F11"/>
    <w:rsid w:val="00623048"/>
    <w:rsid w:val="006257BB"/>
    <w:rsid w:val="00625926"/>
    <w:rsid w:val="0062615E"/>
    <w:rsid w:val="00630F9C"/>
    <w:rsid w:val="006312BC"/>
    <w:rsid w:val="00632437"/>
    <w:rsid w:val="00633A2D"/>
    <w:rsid w:val="00634DBD"/>
    <w:rsid w:val="0064174C"/>
    <w:rsid w:val="00645F45"/>
    <w:rsid w:val="00646E44"/>
    <w:rsid w:val="006510FD"/>
    <w:rsid w:val="00652EDF"/>
    <w:rsid w:val="00654584"/>
    <w:rsid w:val="0065692B"/>
    <w:rsid w:val="006608BE"/>
    <w:rsid w:val="00664151"/>
    <w:rsid w:val="00664F3C"/>
    <w:rsid w:val="0066721B"/>
    <w:rsid w:val="00675B75"/>
    <w:rsid w:val="00681D92"/>
    <w:rsid w:val="00682C3D"/>
    <w:rsid w:val="006849E8"/>
    <w:rsid w:val="00686FD0"/>
    <w:rsid w:val="00690D42"/>
    <w:rsid w:val="00694FCE"/>
    <w:rsid w:val="00697BF7"/>
    <w:rsid w:val="006A0292"/>
    <w:rsid w:val="006A4808"/>
    <w:rsid w:val="006A4B00"/>
    <w:rsid w:val="006A5C17"/>
    <w:rsid w:val="006A6711"/>
    <w:rsid w:val="006B06A2"/>
    <w:rsid w:val="006B07F6"/>
    <w:rsid w:val="006B14D3"/>
    <w:rsid w:val="006B1945"/>
    <w:rsid w:val="006B2846"/>
    <w:rsid w:val="006B4143"/>
    <w:rsid w:val="006C2030"/>
    <w:rsid w:val="006C2D65"/>
    <w:rsid w:val="006D480A"/>
    <w:rsid w:val="006D64C0"/>
    <w:rsid w:val="006E7C44"/>
    <w:rsid w:val="00700AAA"/>
    <w:rsid w:val="007015D6"/>
    <w:rsid w:val="007033AB"/>
    <w:rsid w:val="00703AC2"/>
    <w:rsid w:val="0070460B"/>
    <w:rsid w:val="00705048"/>
    <w:rsid w:val="0070771F"/>
    <w:rsid w:val="00710AAA"/>
    <w:rsid w:val="00712DB8"/>
    <w:rsid w:val="00716322"/>
    <w:rsid w:val="00716563"/>
    <w:rsid w:val="00716A08"/>
    <w:rsid w:val="00721FB5"/>
    <w:rsid w:val="00723189"/>
    <w:rsid w:val="00725D76"/>
    <w:rsid w:val="00727AA8"/>
    <w:rsid w:val="00727F59"/>
    <w:rsid w:val="00732AB7"/>
    <w:rsid w:val="0073616B"/>
    <w:rsid w:val="00736E13"/>
    <w:rsid w:val="00741B88"/>
    <w:rsid w:val="007478C1"/>
    <w:rsid w:val="007575AA"/>
    <w:rsid w:val="00757BF2"/>
    <w:rsid w:val="00766EFD"/>
    <w:rsid w:val="00770183"/>
    <w:rsid w:val="00770CD9"/>
    <w:rsid w:val="007716F5"/>
    <w:rsid w:val="00783E35"/>
    <w:rsid w:val="00785386"/>
    <w:rsid w:val="00785E25"/>
    <w:rsid w:val="00786653"/>
    <w:rsid w:val="007907F8"/>
    <w:rsid w:val="007920BB"/>
    <w:rsid w:val="00792A81"/>
    <w:rsid w:val="00795B57"/>
    <w:rsid w:val="00795F23"/>
    <w:rsid w:val="00797046"/>
    <w:rsid w:val="00797B16"/>
    <w:rsid w:val="007A188D"/>
    <w:rsid w:val="007A1F2C"/>
    <w:rsid w:val="007A48DB"/>
    <w:rsid w:val="007A7E8B"/>
    <w:rsid w:val="007B70A3"/>
    <w:rsid w:val="007B72E0"/>
    <w:rsid w:val="007C1646"/>
    <w:rsid w:val="007C19C3"/>
    <w:rsid w:val="007C3306"/>
    <w:rsid w:val="007C77E4"/>
    <w:rsid w:val="007D2001"/>
    <w:rsid w:val="007D233B"/>
    <w:rsid w:val="007D4B00"/>
    <w:rsid w:val="007D6F17"/>
    <w:rsid w:val="007D7DC5"/>
    <w:rsid w:val="007D7FB5"/>
    <w:rsid w:val="007E0877"/>
    <w:rsid w:val="007E3A25"/>
    <w:rsid w:val="007E3EF5"/>
    <w:rsid w:val="007E4FC2"/>
    <w:rsid w:val="007F01C0"/>
    <w:rsid w:val="007F12E8"/>
    <w:rsid w:val="007F43F3"/>
    <w:rsid w:val="007F67CE"/>
    <w:rsid w:val="007F720B"/>
    <w:rsid w:val="00801AEC"/>
    <w:rsid w:val="00804E78"/>
    <w:rsid w:val="00805337"/>
    <w:rsid w:val="00807744"/>
    <w:rsid w:val="00810D12"/>
    <w:rsid w:val="00810F88"/>
    <w:rsid w:val="008119C8"/>
    <w:rsid w:val="00811A04"/>
    <w:rsid w:val="00812C74"/>
    <w:rsid w:val="00813ACD"/>
    <w:rsid w:val="0081677F"/>
    <w:rsid w:val="0083015D"/>
    <w:rsid w:val="00831698"/>
    <w:rsid w:val="008340D8"/>
    <w:rsid w:val="00834FE5"/>
    <w:rsid w:val="008361E4"/>
    <w:rsid w:val="00850C43"/>
    <w:rsid w:val="00855C24"/>
    <w:rsid w:val="00856750"/>
    <w:rsid w:val="008570A8"/>
    <w:rsid w:val="00860F2F"/>
    <w:rsid w:val="0086166D"/>
    <w:rsid w:val="008671D3"/>
    <w:rsid w:val="0087127E"/>
    <w:rsid w:val="00872B42"/>
    <w:rsid w:val="008807B5"/>
    <w:rsid w:val="00881550"/>
    <w:rsid w:val="008842CA"/>
    <w:rsid w:val="00886577"/>
    <w:rsid w:val="00887EDC"/>
    <w:rsid w:val="008920F7"/>
    <w:rsid w:val="008926E3"/>
    <w:rsid w:val="008937F2"/>
    <w:rsid w:val="0089597A"/>
    <w:rsid w:val="00895D8E"/>
    <w:rsid w:val="008A013E"/>
    <w:rsid w:val="008A0A6D"/>
    <w:rsid w:val="008A1135"/>
    <w:rsid w:val="008A313F"/>
    <w:rsid w:val="008A3A6F"/>
    <w:rsid w:val="008A4339"/>
    <w:rsid w:val="008A79C5"/>
    <w:rsid w:val="008B2848"/>
    <w:rsid w:val="008B3A40"/>
    <w:rsid w:val="008B5B8A"/>
    <w:rsid w:val="008B5C32"/>
    <w:rsid w:val="008B6549"/>
    <w:rsid w:val="008B6DA3"/>
    <w:rsid w:val="008B6FA3"/>
    <w:rsid w:val="008C06B8"/>
    <w:rsid w:val="008C18FC"/>
    <w:rsid w:val="008C7160"/>
    <w:rsid w:val="008D1A21"/>
    <w:rsid w:val="008D21A8"/>
    <w:rsid w:val="008D2808"/>
    <w:rsid w:val="008D4B52"/>
    <w:rsid w:val="008D6F7B"/>
    <w:rsid w:val="008E1A91"/>
    <w:rsid w:val="008E1A97"/>
    <w:rsid w:val="008E2B93"/>
    <w:rsid w:val="008E3B8F"/>
    <w:rsid w:val="008E4C5B"/>
    <w:rsid w:val="008E5DBF"/>
    <w:rsid w:val="008F1B10"/>
    <w:rsid w:val="008F53AA"/>
    <w:rsid w:val="008F5426"/>
    <w:rsid w:val="008F7B61"/>
    <w:rsid w:val="008F7ED1"/>
    <w:rsid w:val="0090011B"/>
    <w:rsid w:val="0090054A"/>
    <w:rsid w:val="0090212D"/>
    <w:rsid w:val="009026A2"/>
    <w:rsid w:val="009051A8"/>
    <w:rsid w:val="00905FC3"/>
    <w:rsid w:val="00910456"/>
    <w:rsid w:val="00912684"/>
    <w:rsid w:val="00915A79"/>
    <w:rsid w:val="0091608B"/>
    <w:rsid w:val="00922C3D"/>
    <w:rsid w:val="00922FD0"/>
    <w:rsid w:val="009254BC"/>
    <w:rsid w:val="009275CA"/>
    <w:rsid w:val="00927D30"/>
    <w:rsid w:val="00930B4A"/>
    <w:rsid w:val="00930BA5"/>
    <w:rsid w:val="00931320"/>
    <w:rsid w:val="009345C3"/>
    <w:rsid w:val="00934746"/>
    <w:rsid w:val="00936D12"/>
    <w:rsid w:val="009370B6"/>
    <w:rsid w:val="009377BF"/>
    <w:rsid w:val="00940E73"/>
    <w:rsid w:val="009436FF"/>
    <w:rsid w:val="00945606"/>
    <w:rsid w:val="009462B8"/>
    <w:rsid w:val="009510AA"/>
    <w:rsid w:val="009637D7"/>
    <w:rsid w:val="00966FA7"/>
    <w:rsid w:val="00967781"/>
    <w:rsid w:val="00970332"/>
    <w:rsid w:val="00970E81"/>
    <w:rsid w:val="00971BC4"/>
    <w:rsid w:val="00973937"/>
    <w:rsid w:val="009739BA"/>
    <w:rsid w:val="00975D06"/>
    <w:rsid w:val="00976DE5"/>
    <w:rsid w:val="00977758"/>
    <w:rsid w:val="009777A7"/>
    <w:rsid w:val="0098658E"/>
    <w:rsid w:val="00987350"/>
    <w:rsid w:val="00991331"/>
    <w:rsid w:val="00991676"/>
    <w:rsid w:val="00994A9C"/>
    <w:rsid w:val="0099728D"/>
    <w:rsid w:val="009A0671"/>
    <w:rsid w:val="009A32B7"/>
    <w:rsid w:val="009A7181"/>
    <w:rsid w:val="009B104A"/>
    <w:rsid w:val="009B1F03"/>
    <w:rsid w:val="009B2104"/>
    <w:rsid w:val="009B6E66"/>
    <w:rsid w:val="009B73D1"/>
    <w:rsid w:val="009B7854"/>
    <w:rsid w:val="009C0F91"/>
    <w:rsid w:val="009C19FB"/>
    <w:rsid w:val="009C3B86"/>
    <w:rsid w:val="009C40E3"/>
    <w:rsid w:val="009C6B18"/>
    <w:rsid w:val="009D2916"/>
    <w:rsid w:val="009D5ED5"/>
    <w:rsid w:val="009E23C4"/>
    <w:rsid w:val="009E2E7C"/>
    <w:rsid w:val="009E43C6"/>
    <w:rsid w:val="009E457A"/>
    <w:rsid w:val="009E51A8"/>
    <w:rsid w:val="009E6504"/>
    <w:rsid w:val="009F3E49"/>
    <w:rsid w:val="009F4FC8"/>
    <w:rsid w:val="009F5251"/>
    <w:rsid w:val="009F570E"/>
    <w:rsid w:val="009F5C38"/>
    <w:rsid w:val="009F72FE"/>
    <w:rsid w:val="009F7412"/>
    <w:rsid w:val="00A06C21"/>
    <w:rsid w:val="00A1292F"/>
    <w:rsid w:val="00A22552"/>
    <w:rsid w:val="00A22FF8"/>
    <w:rsid w:val="00A23C92"/>
    <w:rsid w:val="00A260A9"/>
    <w:rsid w:val="00A3464A"/>
    <w:rsid w:val="00A351B3"/>
    <w:rsid w:val="00A3528A"/>
    <w:rsid w:val="00A37CFA"/>
    <w:rsid w:val="00A407F0"/>
    <w:rsid w:val="00A42263"/>
    <w:rsid w:val="00A43247"/>
    <w:rsid w:val="00A444A0"/>
    <w:rsid w:val="00A446C8"/>
    <w:rsid w:val="00A53B1E"/>
    <w:rsid w:val="00A54901"/>
    <w:rsid w:val="00A55708"/>
    <w:rsid w:val="00A60744"/>
    <w:rsid w:val="00A6096E"/>
    <w:rsid w:val="00A61C6C"/>
    <w:rsid w:val="00A6396B"/>
    <w:rsid w:val="00A63F54"/>
    <w:rsid w:val="00A65C64"/>
    <w:rsid w:val="00A66801"/>
    <w:rsid w:val="00A70A9E"/>
    <w:rsid w:val="00A70B04"/>
    <w:rsid w:val="00A70FF4"/>
    <w:rsid w:val="00A732C0"/>
    <w:rsid w:val="00A81837"/>
    <w:rsid w:val="00A823F9"/>
    <w:rsid w:val="00A82BB2"/>
    <w:rsid w:val="00A82DAA"/>
    <w:rsid w:val="00A84A21"/>
    <w:rsid w:val="00A911F0"/>
    <w:rsid w:val="00A92D33"/>
    <w:rsid w:val="00A95DF0"/>
    <w:rsid w:val="00A97A35"/>
    <w:rsid w:val="00AA562B"/>
    <w:rsid w:val="00AA5B46"/>
    <w:rsid w:val="00AA7366"/>
    <w:rsid w:val="00AB0DF5"/>
    <w:rsid w:val="00AC0572"/>
    <w:rsid w:val="00AC116D"/>
    <w:rsid w:val="00AC1AD7"/>
    <w:rsid w:val="00AC26D3"/>
    <w:rsid w:val="00AC2A77"/>
    <w:rsid w:val="00AC4B77"/>
    <w:rsid w:val="00AD0A6D"/>
    <w:rsid w:val="00AD3CC6"/>
    <w:rsid w:val="00AD7885"/>
    <w:rsid w:val="00AE0442"/>
    <w:rsid w:val="00AE0CFF"/>
    <w:rsid w:val="00AE1E98"/>
    <w:rsid w:val="00AE2658"/>
    <w:rsid w:val="00AE4994"/>
    <w:rsid w:val="00AE5A37"/>
    <w:rsid w:val="00AE6922"/>
    <w:rsid w:val="00AF13BE"/>
    <w:rsid w:val="00AF71C1"/>
    <w:rsid w:val="00B00018"/>
    <w:rsid w:val="00B01E3C"/>
    <w:rsid w:val="00B03835"/>
    <w:rsid w:val="00B0494D"/>
    <w:rsid w:val="00B049A8"/>
    <w:rsid w:val="00B10CF7"/>
    <w:rsid w:val="00B14F73"/>
    <w:rsid w:val="00B15172"/>
    <w:rsid w:val="00B17E01"/>
    <w:rsid w:val="00B21D5E"/>
    <w:rsid w:val="00B22605"/>
    <w:rsid w:val="00B24094"/>
    <w:rsid w:val="00B24CDB"/>
    <w:rsid w:val="00B30A5F"/>
    <w:rsid w:val="00B40E8B"/>
    <w:rsid w:val="00B444EE"/>
    <w:rsid w:val="00B47678"/>
    <w:rsid w:val="00B47C81"/>
    <w:rsid w:val="00B5066C"/>
    <w:rsid w:val="00B51C29"/>
    <w:rsid w:val="00B548F3"/>
    <w:rsid w:val="00B560CD"/>
    <w:rsid w:val="00B62A81"/>
    <w:rsid w:val="00B62D6C"/>
    <w:rsid w:val="00B6511A"/>
    <w:rsid w:val="00B70D22"/>
    <w:rsid w:val="00B72C5C"/>
    <w:rsid w:val="00B7360C"/>
    <w:rsid w:val="00B74A73"/>
    <w:rsid w:val="00B75AED"/>
    <w:rsid w:val="00B80778"/>
    <w:rsid w:val="00B82519"/>
    <w:rsid w:val="00B82EFC"/>
    <w:rsid w:val="00B8599E"/>
    <w:rsid w:val="00B9294C"/>
    <w:rsid w:val="00B932B3"/>
    <w:rsid w:val="00B93AE6"/>
    <w:rsid w:val="00B93F2C"/>
    <w:rsid w:val="00BA22EB"/>
    <w:rsid w:val="00BA317A"/>
    <w:rsid w:val="00BA40C2"/>
    <w:rsid w:val="00BA7522"/>
    <w:rsid w:val="00BA7988"/>
    <w:rsid w:val="00BB07E5"/>
    <w:rsid w:val="00BB313F"/>
    <w:rsid w:val="00BB4714"/>
    <w:rsid w:val="00BB65AB"/>
    <w:rsid w:val="00BC0C34"/>
    <w:rsid w:val="00BC0F7A"/>
    <w:rsid w:val="00BC3331"/>
    <w:rsid w:val="00BC448F"/>
    <w:rsid w:val="00BC5D8C"/>
    <w:rsid w:val="00BC5E16"/>
    <w:rsid w:val="00BD4E34"/>
    <w:rsid w:val="00BD68C5"/>
    <w:rsid w:val="00BE02C0"/>
    <w:rsid w:val="00BE2DAE"/>
    <w:rsid w:val="00BE497A"/>
    <w:rsid w:val="00BE5FA9"/>
    <w:rsid w:val="00BF3070"/>
    <w:rsid w:val="00BF391F"/>
    <w:rsid w:val="00BF6267"/>
    <w:rsid w:val="00BF7341"/>
    <w:rsid w:val="00C00EF0"/>
    <w:rsid w:val="00C04F70"/>
    <w:rsid w:val="00C0608A"/>
    <w:rsid w:val="00C06284"/>
    <w:rsid w:val="00C06B62"/>
    <w:rsid w:val="00C06D8A"/>
    <w:rsid w:val="00C10018"/>
    <w:rsid w:val="00C104FB"/>
    <w:rsid w:val="00C11195"/>
    <w:rsid w:val="00C12144"/>
    <w:rsid w:val="00C13A77"/>
    <w:rsid w:val="00C16416"/>
    <w:rsid w:val="00C237AA"/>
    <w:rsid w:val="00C2413A"/>
    <w:rsid w:val="00C3008C"/>
    <w:rsid w:val="00C30310"/>
    <w:rsid w:val="00C31A49"/>
    <w:rsid w:val="00C358E8"/>
    <w:rsid w:val="00C47E22"/>
    <w:rsid w:val="00C5046C"/>
    <w:rsid w:val="00C510E4"/>
    <w:rsid w:val="00C52501"/>
    <w:rsid w:val="00C55A20"/>
    <w:rsid w:val="00C55BF7"/>
    <w:rsid w:val="00C63A1F"/>
    <w:rsid w:val="00C64708"/>
    <w:rsid w:val="00C64CDA"/>
    <w:rsid w:val="00C6598C"/>
    <w:rsid w:val="00C71527"/>
    <w:rsid w:val="00C743AC"/>
    <w:rsid w:val="00C7453A"/>
    <w:rsid w:val="00C75CE3"/>
    <w:rsid w:val="00C75D0A"/>
    <w:rsid w:val="00C7613B"/>
    <w:rsid w:val="00C762B6"/>
    <w:rsid w:val="00C76456"/>
    <w:rsid w:val="00C7763C"/>
    <w:rsid w:val="00C82E0E"/>
    <w:rsid w:val="00C8444F"/>
    <w:rsid w:val="00C87CCF"/>
    <w:rsid w:val="00C930E3"/>
    <w:rsid w:val="00C93922"/>
    <w:rsid w:val="00CA1C26"/>
    <w:rsid w:val="00CA3156"/>
    <w:rsid w:val="00CA31DA"/>
    <w:rsid w:val="00CA3C79"/>
    <w:rsid w:val="00CA501A"/>
    <w:rsid w:val="00CA5372"/>
    <w:rsid w:val="00CA6EE8"/>
    <w:rsid w:val="00CB1F5F"/>
    <w:rsid w:val="00CB21C3"/>
    <w:rsid w:val="00CB345B"/>
    <w:rsid w:val="00CB5101"/>
    <w:rsid w:val="00CB62B8"/>
    <w:rsid w:val="00CB68DC"/>
    <w:rsid w:val="00CB71B8"/>
    <w:rsid w:val="00CC12B0"/>
    <w:rsid w:val="00CC5E21"/>
    <w:rsid w:val="00CD5F64"/>
    <w:rsid w:val="00CE07D5"/>
    <w:rsid w:val="00CE2F49"/>
    <w:rsid w:val="00CE5B1D"/>
    <w:rsid w:val="00CF0495"/>
    <w:rsid w:val="00CF3ED6"/>
    <w:rsid w:val="00CF4FFF"/>
    <w:rsid w:val="00CF6ADE"/>
    <w:rsid w:val="00D028E7"/>
    <w:rsid w:val="00D07957"/>
    <w:rsid w:val="00D07D66"/>
    <w:rsid w:val="00D1330A"/>
    <w:rsid w:val="00D13BED"/>
    <w:rsid w:val="00D1480F"/>
    <w:rsid w:val="00D179C4"/>
    <w:rsid w:val="00D2390B"/>
    <w:rsid w:val="00D2442D"/>
    <w:rsid w:val="00D26F4E"/>
    <w:rsid w:val="00D26F62"/>
    <w:rsid w:val="00D31547"/>
    <w:rsid w:val="00D34C6F"/>
    <w:rsid w:val="00D40772"/>
    <w:rsid w:val="00D42AE0"/>
    <w:rsid w:val="00D462B5"/>
    <w:rsid w:val="00D46404"/>
    <w:rsid w:val="00D47B1C"/>
    <w:rsid w:val="00D53829"/>
    <w:rsid w:val="00D56462"/>
    <w:rsid w:val="00D577F9"/>
    <w:rsid w:val="00D62FEA"/>
    <w:rsid w:val="00D63B31"/>
    <w:rsid w:val="00D70019"/>
    <w:rsid w:val="00D70233"/>
    <w:rsid w:val="00D70758"/>
    <w:rsid w:val="00D72CF3"/>
    <w:rsid w:val="00D751E0"/>
    <w:rsid w:val="00D76AB2"/>
    <w:rsid w:val="00D82F5A"/>
    <w:rsid w:val="00D85F20"/>
    <w:rsid w:val="00D90596"/>
    <w:rsid w:val="00D93F5E"/>
    <w:rsid w:val="00D94E58"/>
    <w:rsid w:val="00D96A82"/>
    <w:rsid w:val="00DA080A"/>
    <w:rsid w:val="00DA2100"/>
    <w:rsid w:val="00DA3775"/>
    <w:rsid w:val="00DA4D58"/>
    <w:rsid w:val="00DA55C7"/>
    <w:rsid w:val="00DB086D"/>
    <w:rsid w:val="00DB7089"/>
    <w:rsid w:val="00DC09F6"/>
    <w:rsid w:val="00DC697F"/>
    <w:rsid w:val="00DD03D5"/>
    <w:rsid w:val="00DD3AD0"/>
    <w:rsid w:val="00DD4DF0"/>
    <w:rsid w:val="00DE2340"/>
    <w:rsid w:val="00DE3034"/>
    <w:rsid w:val="00DE55CA"/>
    <w:rsid w:val="00DE6907"/>
    <w:rsid w:val="00DE6F73"/>
    <w:rsid w:val="00DF0E98"/>
    <w:rsid w:val="00DF1E17"/>
    <w:rsid w:val="00DF3C6A"/>
    <w:rsid w:val="00DF3DB9"/>
    <w:rsid w:val="00DF704E"/>
    <w:rsid w:val="00E010B2"/>
    <w:rsid w:val="00E02A1A"/>
    <w:rsid w:val="00E02DEF"/>
    <w:rsid w:val="00E030A2"/>
    <w:rsid w:val="00E1332E"/>
    <w:rsid w:val="00E1645E"/>
    <w:rsid w:val="00E17432"/>
    <w:rsid w:val="00E205EE"/>
    <w:rsid w:val="00E2529A"/>
    <w:rsid w:val="00E27495"/>
    <w:rsid w:val="00E27C2A"/>
    <w:rsid w:val="00E327AD"/>
    <w:rsid w:val="00E41248"/>
    <w:rsid w:val="00E41C9D"/>
    <w:rsid w:val="00E45964"/>
    <w:rsid w:val="00E46E88"/>
    <w:rsid w:val="00E47364"/>
    <w:rsid w:val="00E512DD"/>
    <w:rsid w:val="00E523CF"/>
    <w:rsid w:val="00E5420D"/>
    <w:rsid w:val="00E54AF5"/>
    <w:rsid w:val="00E555DA"/>
    <w:rsid w:val="00E57BB8"/>
    <w:rsid w:val="00E67333"/>
    <w:rsid w:val="00E6776A"/>
    <w:rsid w:val="00E71640"/>
    <w:rsid w:val="00E71C23"/>
    <w:rsid w:val="00E7286F"/>
    <w:rsid w:val="00E7385B"/>
    <w:rsid w:val="00E7512B"/>
    <w:rsid w:val="00E81D7C"/>
    <w:rsid w:val="00E842E4"/>
    <w:rsid w:val="00E86835"/>
    <w:rsid w:val="00E86B8E"/>
    <w:rsid w:val="00E9049A"/>
    <w:rsid w:val="00E93814"/>
    <w:rsid w:val="00E94987"/>
    <w:rsid w:val="00EA63DA"/>
    <w:rsid w:val="00EA6826"/>
    <w:rsid w:val="00EA6CFC"/>
    <w:rsid w:val="00EA76A1"/>
    <w:rsid w:val="00EA7768"/>
    <w:rsid w:val="00EB2C90"/>
    <w:rsid w:val="00EB34E3"/>
    <w:rsid w:val="00EB47D4"/>
    <w:rsid w:val="00EC119A"/>
    <w:rsid w:val="00EC1233"/>
    <w:rsid w:val="00EC16D5"/>
    <w:rsid w:val="00EC1FBB"/>
    <w:rsid w:val="00EC41EF"/>
    <w:rsid w:val="00EC6FA5"/>
    <w:rsid w:val="00EC7F27"/>
    <w:rsid w:val="00ED1049"/>
    <w:rsid w:val="00ED2678"/>
    <w:rsid w:val="00ED2DD4"/>
    <w:rsid w:val="00ED302E"/>
    <w:rsid w:val="00ED69CC"/>
    <w:rsid w:val="00EE0BC2"/>
    <w:rsid w:val="00EE2405"/>
    <w:rsid w:val="00EE2C75"/>
    <w:rsid w:val="00EE642C"/>
    <w:rsid w:val="00EE6FC4"/>
    <w:rsid w:val="00EF30FD"/>
    <w:rsid w:val="00EF38DA"/>
    <w:rsid w:val="00EF472C"/>
    <w:rsid w:val="00EF7F92"/>
    <w:rsid w:val="00F00235"/>
    <w:rsid w:val="00F02B6A"/>
    <w:rsid w:val="00F0791D"/>
    <w:rsid w:val="00F10EF3"/>
    <w:rsid w:val="00F127A4"/>
    <w:rsid w:val="00F1386A"/>
    <w:rsid w:val="00F13E10"/>
    <w:rsid w:val="00F14987"/>
    <w:rsid w:val="00F161DF"/>
    <w:rsid w:val="00F1767F"/>
    <w:rsid w:val="00F21B20"/>
    <w:rsid w:val="00F2440E"/>
    <w:rsid w:val="00F25F40"/>
    <w:rsid w:val="00F27A5B"/>
    <w:rsid w:val="00F312FF"/>
    <w:rsid w:val="00F318F1"/>
    <w:rsid w:val="00F33C1F"/>
    <w:rsid w:val="00F34022"/>
    <w:rsid w:val="00F35B39"/>
    <w:rsid w:val="00F35B6B"/>
    <w:rsid w:val="00F4181A"/>
    <w:rsid w:val="00F44B9A"/>
    <w:rsid w:val="00F453C4"/>
    <w:rsid w:val="00F47C2D"/>
    <w:rsid w:val="00F534A3"/>
    <w:rsid w:val="00F553BB"/>
    <w:rsid w:val="00F57310"/>
    <w:rsid w:val="00F5790F"/>
    <w:rsid w:val="00F6009B"/>
    <w:rsid w:val="00F63EBA"/>
    <w:rsid w:val="00F6431D"/>
    <w:rsid w:val="00F64D61"/>
    <w:rsid w:val="00F65527"/>
    <w:rsid w:val="00F66A53"/>
    <w:rsid w:val="00F66E47"/>
    <w:rsid w:val="00F712EB"/>
    <w:rsid w:val="00F74072"/>
    <w:rsid w:val="00F774E1"/>
    <w:rsid w:val="00F82549"/>
    <w:rsid w:val="00F82908"/>
    <w:rsid w:val="00F83FF4"/>
    <w:rsid w:val="00F85AF9"/>
    <w:rsid w:val="00F86906"/>
    <w:rsid w:val="00F90AB9"/>
    <w:rsid w:val="00F93F3D"/>
    <w:rsid w:val="00F9415F"/>
    <w:rsid w:val="00F9577B"/>
    <w:rsid w:val="00F968B2"/>
    <w:rsid w:val="00F96903"/>
    <w:rsid w:val="00FA0CC9"/>
    <w:rsid w:val="00FA4B72"/>
    <w:rsid w:val="00FA4C57"/>
    <w:rsid w:val="00FA4DAE"/>
    <w:rsid w:val="00FA5C20"/>
    <w:rsid w:val="00FB1973"/>
    <w:rsid w:val="00FB237B"/>
    <w:rsid w:val="00FB3345"/>
    <w:rsid w:val="00FB5538"/>
    <w:rsid w:val="00FC2E7F"/>
    <w:rsid w:val="00FC32E2"/>
    <w:rsid w:val="00FC369C"/>
    <w:rsid w:val="00FC4080"/>
    <w:rsid w:val="00FC4F96"/>
    <w:rsid w:val="00FC7864"/>
    <w:rsid w:val="00FC7AD2"/>
    <w:rsid w:val="00FD2732"/>
    <w:rsid w:val="00FD3890"/>
    <w:rsid w:val="00FD4A48"/>
    <w:rsid w:val="00FE04B0"/>
    <w:rsid w:val="00FE1FDA"/>
    <w:rsid w:val="00FE4851"/>
    <w:rsid w:val="00FE7787"/>
    <w:rsid w:val="00FF00E7"/>
    <w:rsid w:val="00FF0A06"/>
    <w:rsid w:val="00FF10E3"/>
    <w:rsid w:val="00FF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E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2" w:unhideWhenUsed="0" w:qFormat="1"/>
    <w:lsdException w:name="Body Text" w:uiPriority="4" w:qFormat="1"/>
    <w:lsdException w:name="Subtitle" w:semiHidden="0" w:uiPriority="3"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70" w:unhideWhenUsed="0" w:qFormat="1"/>
    <w:lsdException w:name="Emphasis" w:semiHidden="0" w:uiPriority="7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7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70" w:unhideWhenUsed="0" w:qFormat="1"/>
    <w:lsdException w:name="Intense Quote" w:semiHidden="0" w:uiPriority="7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70" w:unhideWhenUsed="0" w:qFormat="1"/>
    <w:lsdException w:name="Subtle Reference" w:semiHidden="0" w:uiPriority="70" w:unhideWhenUsed="0" w:qFormat="1"/>
    <w:lsdException w:name="Intense Reference" w:semiHidden="0" w:uiPriority="70" w:unhideWhenUsed="0" w:qFormat="1"/>
    <w:lsdException w:name="Book Title" w:semiHidden="0" w:uiPriority="70" w:unhideWhenUsed="0" w:qFormat="1"/>
    <w:lsdException w:name="Bibliography" w:uiPriority="37"/>
    <w:lsdException w:name="TOC Heading" w:uiPriority="39" w:qFormat="1"/>
  </w:latentStyles>
  <w:style w:type="paragraph" w:default="1" w:styleId="Normal">
    <w:name w:val="Normal"/>
    <w:qFormat/>
    <w:rsid w:val="00654584"/>
    <w:rPr>
      <w:sz w:val="24"/>
      <w:szCs w:val="24"/>
    </w:rPr>
  </w:style>
  <w:style w:type="paragraph" w:styleId="Heading1">
    <w:name w:val="heading 1"/>
    <w:basedOn w:val="Default"/>
    <w:next w:val="Default"/>
    <w:link w:val="Heading1Char"/>
    <w:uiPriority w:val="9"/>
    <w:qFormat/>
    <w:rsid w:val="000E1657"/>
    <w:pPr>
      <w:outlineLvl w:val="0"/>
    </w:pPr>
    <w:rPr>
      <w:color w:val="auto"/>
    </w:rPr>
  </w:style>
  <w:style w:type="paragraph" w:styleId="Heading2">
    <w:name w:val="heading 2"/>
    <w:basedOn w:val="Normal"/>
    <w:next w:val="Normal"/>
    <w:link w:val="Heading2Char"/>
    <w:uiPriority w:val="9"/>
    <w:qFormat/>
    <w:rsid w:val="00D46404"/>
    <w:pPr>
      <w:tabs>
        <w:tab w:val="num" w:pos="1440"/>
      </w:tabs>
      <w:spacing w:after="240"/>
      <w:ind w:left="720" w:firstLine="720"/>
      <w:jc w:val="both"/>
      <w:outlineLvl w:val="1"/>
    </w:pPr>
    <w:rPr>
      <w:bCs/>
      <w:iCs/>
      <w:szCs w:val="28"/>
    </w:rPr>
  </w:style>
  <w:style w:type="paragraph" w:styleId="Heading3">
    <w:name w:val="heading 3"/>
    <w:basedOn w:val="Normal"/>
    <w:next w:val="Normal"/>
    <w:link w:val="Heading3Char"/>
    <w:uiPriority w:val="9"/>
    <w:unhideWhenUsed/>
    <w:qFormat/>
    <w:rsid w:val="00D46404"/>
    <w:pPr>
      <w:tabs>
        <w:tab w:val="num" w:pos="2160"/>
      </w:tabs>
      <w:spacing w:after="240"/>
      <w:ind w:left="1440" w:firstLine="720"/>
      <w:jc w:val="both"/>
      <w:outlineLvl w:val="2"/>
    </w:pPr>
    <w:rPr>
      <w:bCs/>
    </w:rPr>
  </w:style>
  <w:style w:type="paragraph" w:styleId="Heading4">
    <w:name w:val="heading 4"/>
    <w:basedOn w:val="Normal"/>
    <w:next w:val="Normal"/>
    <w:link w:val="Heading4Char"/>
    <w:uiPriority w:val="9"/>
    <w:unhideWhenUsed/>
    <w:qFormat/>
    <w:rsid w:val="00D46404"/>
    <w:pPr>
      <w:tabs>
        <w:tab w:val="num" w:pos="2880"/>
      </w:tabs>
      <w:spacing w:after="240"/>
      <w:ind w:left="2160" w:firstLine="720"/>
      <w:jc w:val="both"/>
      <w:outlineLvl w:val="3"/>
    </w:pPr>
    <w:rPr>
      <w:rFonts w:eastAsia="Calibri"/>
      <w:bCs/>
      <w:szCs w:val="28"/>
    </w:rPr>
  </w:style>
  <w:style w:type="paragraph" w:styleId="Heading5">
    <w:name w:val="heading 5"/>
    <w:basedOn w:val="Normal"/>
    <w:next w:val="Normal"/>
    <w:link w:val="Heading5Char"/>
    <w:uiPriority w:val="9"/>
    <w:unhideWhenUsed/>
    <w:qFormat/>
    <w:rsid w:val="00D46404"/>
    <w:pPr>
      <w:tabs>
        <w:tab w:val="num" w:pos="3600"/>
      </w:tabs>
      <w:spacing w:after="240"/>
      <w:ind w:left="2880" w:firstLine="720"/>
      <w:jc w:val="both"/>
      <w:outlineLvl w:val="4"/>
    </w:pPr>
    <w:rPr>
      <w:rFonts w:eastAsia="Calibri"/>
      <w:bCs/>
      <w:iCs/>
      <w:szCs w:val="26"/>
    </w:rPr>
  </w:style>
  <w:style w:type="paragraph" w:styleId="Heading6">
    <w:name w:val="heading 6"/>
    <w:basedOn w:val="Normal"/>
    <w:next w:val="Normal"/>
    <w:link w:val="Heading6Char"/>
    <w:uiPriority w:val="9"/>
    <w:unhideWhenUsed/>
    <w:qFormat/>
    <w:rsid w:val="00D46404"/>
    <w:pPr>
      <w:tabs>
        <w:tab w:val="num" w:pos="4320"/>
      </w:tabs>
      <w:spacing w:after="240"/>
      <w:ind w:left="3600" w:firstLine="720"/>
      <w:jc w:val="both"/>
      <w:outlineLvl w:val="5"/>
    </w:pPr>
    <w:rPr>
      <w:rFonts w:eastAsia="Calibri"/>
      <w:bCs/>
    </w:rPr>
  </w:style>
  <w:style w:type="paragraph" w:styleId="Heading7">
    <w:name w:val="heading 7"/>
    <w:basedOn w:val="Normal"/>
    <w:next w:val="Normal"/>
    <w:link w:val="Heading7Char"/>
    <w:uiPriority w:val="9"/>
    <w:unhideWhenUsed/>
    <w:qFormat/>
    <w:rsid w:val="00D46404"/>
    <w:pPr>
      <w:tabs>
        <w:tab w:val="num" w:pos="5040"/>
      </w:tabs>
      <w:spacing w:after="240"/>
      <w:ind w:left="4320" w:firstLine="720"/>
      <w:jc w:val="both"/>
      <w:outlineLvl w:val="6"/>
    </w:pPr>
    <w:rPr>
      <w:rFonts w:eastAsia="Calibri"/>
    </w:rPr>
  </w:style>
  <w:style w:type="paragraph" w:styleId="Heading8">
    <w:name w:val="heading 8"/>
    <w:basedOn w:val="Normal"/>
    <w:next w:val="Normal"/>
    <w:link w:val="Heading8Char"/>
    <w:uiPriority w:val="9"/>
    <w:unhideWhenUsed/>
    <w:qFormat/>
    <w:rsid w:val="00D46404"/>
    <w:pPr>
      <w:tabs>
        <w:tab w:val="num" w:pos="5760"/>
      </w:tabs>
      <w:spacing w:after="240"/>
      <w:ind w:left="5040" w:firstLine="720"/>
      <w:jc w:val="both"/>
      <w:outlineLvl w:val="7"/>
    </w:pPr>
    <w:rPr>
      <w:rFonts w:eastAsia="Calibri"/>
      <w:iCs/>
    </w:rPr>
  </w:style>
  <w:style w:type="paragraph" w:styleId="Heading9">
    <w:name w:val="heading 9"/>
    <w:basedOn w:val="Normal"/>
    <w:next w:val="Normal"/>
    <w:link w:val="Heading9Char"/>
    <w:uiPriority w:val="9"/>
    <w:unhideWhenUsed/>
    <w:qFormat/>
    <w:rsid w:val="00D46404"/>
    <w:pPr>
      <w:tabs>
        <w:tab w:val="num" w:pos="6480"/>
      </w:tabs>
      <w:spacing w:after="240"/>
      <w:ind w:left="5760"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0FD"/>
    <w:pPr>
      <w:autoSpaceDE w:val="0"/>
      <w:autoSpaceDN w:val="0"/>
      <w:adjustRightInd w:val="0"/>
    </w:pPr>
    <w:rPr>
      <w:color w:val="000000"/>
      <w:sz w:val="24"/>
      <w:szCs w:val="24"/>
    </w:rPr>
  </w:style>
  <w:style w:type="paragraph" w:styleId="FootnoteText">
    <w:name w:val="footnote text"/>
    <w:basedOn w:val="Normal"/>
    <w:semiHidden/>
    <w:rsid w:val="005D39EA"/>
    <w:rPr>
      <w:sz w:val="20"/>
      <w:szCs w:val="20"/>
    </w:rPr>
  </w:style>
  <w:style w:type="character" w:styleId="FootnoteReference">
    <w:name w:val="footnote reference"/>
    <w:basedOn w:val="DefaultParagraphFont"/>
    <w:semiHidden/>
    <w:rsid w:val="005D39EA"/>
    <w:rPr>
      <w:vertAlign w:val="superscript"/>
    </w:rPr>
  </w:style>
  <w:style w:type="character" w:styleId="Hyperlink">
    <w:name w:val="Hyperlink"/>
    <w:basedOn w:val="DefaultParagraphFont"/>
    <w:uiPriority w:val="99"/>
    <w:rsid w:val="00B049A8"/>
    <w:rPr>
      <w:color w:val="0000FF"/>
      <w:u w:val="single"/>
    </w:rPr>
  </w:style>
  <w:style w:type="paragraph" w:styleId="Footer">
    <w:name w:val="footer"/>
    <w:basedOn w:val="Normal"/>
    <w:link w:val="FooterChar"/>
    <w:uiPriority w:val="99"/>
    <w:rsid w:val="007C77E4"/>
    <w:pPr>
      <w:tabs>
        <w:tab w:val="center" w:pos="4320"/>
        <w:tab w:val="right" w:pos="8640"/>
      </w:tabs>
    </w:pPr>
  </w:style>
  <w:style w:type="character" w:styleId="PageNumber">
    <w:name w:val="page number"/>
    <w:basedOn w:val="DefaultParagraphFont"/>
    <w:rsid w:val="007C77E4"/>
  </w:style>
  <w:style w:type="paragraph" w:styleId="NormalWeb">
    <w:name w:val="Normal (Web)"/>
    <w:basedOn w:val="Normal"/>
    <w:uiPriority w:val="99"/>
    <w:rsid w:val="00501687"/>
    <w:pPr>
      <w:spacing w:before="100" w:beforeAutospacing="1" w:after="100" w:afterAutospacing="1"/>
    </w:pPr>
  </w:style>
  <w:style w:type="character" w:styleId="FollowedHyperlink">
    <w:name w:val="FollowedHyperlink"/>
    <w:basedOn w:val="DefaultParagraphFont"/>
    <w:rsid w:val="00C743AC"/>
    <w:rPr>
      <w:color w:val="606420"/>
      <w:u w:val="single"/>
    </w:rPr>
  </w:style>
  <w:style w:type="paragraph" w:styleId="Header">
    <w:name w:val="header"/>
    <w:basedOn w:val="Normal"/>
    <w:link w:val="HeaderChar"/>
    <w:uiPriority w:val="99"/>
    <w:rsid w:val="00AE0CFF"/>
    <w:pPr>
      <w:tabs>
        <w:tab w:val="center" w:pos="4320"/>
        <w:tab w:val="right" w:pos="8640"/>
      </w:tabs>
    </w:pPr>
  </w:style>
  <w:style w:type="paragraph" w:styleId="BodyText2">
    <w:name w:val="Body Text 2"/>
    <w:basedOn w:val="Normal"/>
    <w:link w:val="BodyText2Char"/>
    <w:rsid w:val="005D774C"/>
    <w:rPr>
      <w:szCs w:val="20"/>
    </w:rPr>
  </w:style>
  <w:style w:type="character" w:customStyle="1" w:styleId="BodyText2Char">
    <w:name w:val="Body Text 2 Char"/>
    <w:basedOn w:val="DefaultParagraphFont"/>
    <w:link w:val="BodyText2"/>
    <w:rsid w:val="005D774C"/>
    <w:rPr>
      <w:sz w:val="24"/>
    </w:rPr>
  </w:style>
  <w:style w:type="character" w:styleId="Strong">
    <w:name w:val="Strong"/>
    <w:basedOn w:val="DefaultParagraphFont"/>
    <w:uiPriority w:val="70"/>
    <w:qFormat/>
    <w:rsid w:val="005D774C"/>
    <w:rPr>
      <w:b/>
      <w:bCs/>
    </w:rPr>
  </w:style>
  <w:style w:type="character" w:styleId="Emphasis">
    <w:name w:val="Emphasis"/>
    <w:basedOn w:val="DefaultParagraphFont"/>
    <w:uiPriority w:val="70"/>
    <w:qFormat/>
    <w:rsid w:val="005D774C"/>
    <w:rPr>
      <w:i/>
      <w:iCs/>
    </w:rPr>
  </w:style>
  <w:style w:type="paragraph" w:styleId="ListParagraph">
    <w:name w:val="List Paragraph"/>
    <w:basedOn w:val="Normal"/>
    <w:uiPriority w:val="34"/>
    <w:qFormat/>
    <w:rsid w:val="005D774C"/>
    <w:pPr>
      <w:ind w:left="720"/>
      <w:contextualSpacing/>
    </w:pPr>
  </w:style>
  <w:style w:type="paragraph" w:styleId="Title">
    <w:name w:val="Title"/>
    <w:basedOn w:val="Normal"/>
    <w:link w:val="TitleChar"/>
    <w:uiPriority w:val="2"/>
    <w:qFormat/>
    <w:rsid w:val="004C719B"/>
    <w:pPr>
      <w:jc w:val="center"/>
    </w:pPr>
    <w:rPr>
      <w:szCs w:val="20"/>
    </w:rPr>
  </w:style>
  <w:style w:type="character" w:customStyle="1" w:styleId="TitleChar">
    <w:name w:val="Title Char"/>
    <w:basedOn w:val="DefaultParagraphFont"/>
    <w:link w:val="Title"/>
    <w:uiPriority w:val="2"/>
    <w:rsid w:val="004C719B"/>
    <w:rPr>
      <w:sz w:val="24"/>
    </w:rPr>
  </w:style>
  <w:style w:type="paragraph" w:customStyle="1" w:styleId="vacno">
    <w:name w:val="vacno"/>
    <w:basedOn w:val="Normal"/>
    <w:rsid w:val="00A22FF8"/>
    <w:pPr>
      <w:spacing w:before="100" w:beforeAutospacing="1" w:after="100" w:afterAutospacing="1"/>
    </w:pPr>
  </w:style>
  <w:style w:type="paragraph" w:customStyle="1" w:styleId="sectind">
    <w:name w:val="sectind"/>
    <w:basedOn w:val="Normal"/>
    <w:rsid w:val="00A22FF8"/>
    <w:pPr>
      <w:spacing w:before="100" w:beforeAutospacing="1" w:after="100" w:afterAutospacing="1"/>
    </w:pPr>
  </w:style>
  <w:style w:type="paragraph" w:customStyle="1" w:styleId="sectbi">
    <w:name w:val="sectbi"/>
    <w:basedOn w:val="Normal"/>
    <w:rsid w:val="00A22FF8"/>
    <w:pPr>
      <w:spacing w:before="100" w:beforeAutospacing="1" w:after="100" w:afterAutospacing="1"/>
    </w:pPr>
  </w:style>
  <w:style w:type="character" w:customStyle="1" w:styleId="Heading2Char">
    <w:name w:val="Heading 2 Char"/>
    <w:basedOn w:val="DefaultParagraphFont"/>
    <w:link w:val="Heading2"/>
    <w:uiPriority w:val="9"/>
    <w:rsid w:val="00D46404"/>
    <w:rPr>
      <w:bCs/>
      <w:iCs/>
      <w:sz w:val="24"/>
      <w:szCs w:val="28"/>
    </w:rPr>
  </w:style>
  <w:style w:type="character" w:customStyle="1" w:styleId="Heading3Char">
    <w:name w:val="Heading 3 Char"/>
    <w:basedOn w:val="DefaultParagraphFont"/>
    <w:link w:val="Heading3"/>
    <w:uiPriority w:val="9"/>
    <w:rsid w:val="00D46404"/>
    <w:rPr>
      <w:bCs/>
      <w:sz w:val="24"/>
      <w:szCs w:val="24"/>
    </w:rPr>
  </w:style>
  <w:style w:type="character" w:customStyle="1" w:styleId="Heading4Char">
    <w:name w:val="Heading 4 Char"/>
    <w:basedOn w:val="DefaultParagraphFont"/>
    <w:link w:val="Heading4"/>
    <w:uiPriority w:val="9"/>
    <w:rsid w:val="00D46404"/>
    <w:rPr>
      <w:rFonts w:eastAsia="Calibri"/>
      <w:bCs/>
      <w:sz w:val="24"/>
      <w:szCs w:val="28"/>
    </w:rPr>
  </w:style>
  <w:style w:type="character" w:customStyle="1" w:styleId="Heading5Char">
    <w:name w:val="Heading 5 Char"/>
    <w:basedOn w:val="DefaultParagraphFont"/>
    <w:link w:val="Heading5"/>
    <w:uiPriority w:val="9"/>
    <w:rsid w:val="00D46404"/>
    <w:rPr>
      <w:rFonts w:eastAsia="Calibri"/>
      <w:bCs/>
      <w:iCs/>
      <w:sz w:val="24"/>
      <w:szCs w:val="26"/>
    </w:rPr>
  </w:style>
  <w:style w:type="character" w:customStyle="1" w:styleId="Heading6Char">
    <w:name w:val="Heading 6 Char"/>
    <w:basedOn w:val="DefaultParagraphFont"/>
    <w:link w:val="Heading6"/>
    <w:uiPriority w:val="9"/>
    <w:rsid w:val="00D46404"/>
    <w:rPr>
      <w:rFonts w:eastAsia="Calibri"/>
      <w:bCs/>
      <w:sz w:val="24"/>
      <w:szCs w:val="24"/>
    </w:rPr>
  </w:style>
  <w:style w:type="character" w:customStyle="1" w:styleId="Heading7Char">
    <w:name w:val="Heading 7 Char"/>
    <w:basedOn w:val="DefaultParagraphFont"/>
    <w:link w:val="Heading7"/>
    <w:uiPriority w:val="9"/>
    <w:rsid w:val="00D46404"/>
    <w:rPr>
      <w:rFonts w:eastAsia="Calibri"/>
      <w:sz w:val="24"/>
      <w:szCs w:val="24"/>
    </w:rPr>
  </w:style>
  <w:style w:type="character" w:customStyle="1" w:styleId="Heading8Char">
    <w:name w:val="Heading 8 Char"/>
    <w:basedOn w:val="DefaultParagraphFont"/>
    <w:link w:val="Heading8"/>
    <w:uiPriority w:val="9"/>
    <w:rsid w:val="00D46404"/>
    <w:rPr>
      <w:rFonts w:eastAsia="Calibri"/>
      <w:iCs/>
      <w:sz w:val="24"/>
      <w:szCs w:val="24"/>
    </w:rPr>
  </w:style>
  <w:style w:type="character" w:customStyle="1" w:styleId="Heading9Char">
    <w:name w:val="Heading 9 Char"/>
    <w:basedOn w:val="DefaultParagraphFont"/>
    <w:link w:val="Heading9"/>
    <w:uiPriority w:val="9"/>
    <w:rsid w:val="00D46404"/>
    <w:rPr>
      <w:sz w:val="24"/>
      <w:szCs w:val="24"/>
    </w:rPr>
  </w:style>
  <w:style w:type="paragraph" w:styleId="BodyText">
    <w:name w:val="Body Text"/>
    <w:basedOn w:val="Normal"/>
    <w:link w:val="BodyTextChar"/>
    <w:uiPriority w:val="4"/>
    <w:qFormat/>
    <w:rsid w:val="00D46404"/>
    <w:pPr>
      <w:spacing w:after="240"/>
      <w:ind w:left="1296"/>
      <w:jc w:val="both"/>
    </w:pPr>
    <w:rPr>
      <w:rFonts w:eastAsia="Calibri"/>
    </w:rPr>
  </w:style>
  <w:style w:type="character" w:customStyle="1" w:styleId="BodyTextChar">
    <w:name w:val="Body Text Char"/>
    <w:basedOn w:val="DefaultParagraphFont"/>
    <w:link w:val="BodyText"/>
    <w:uiPriority w:val="4"/>
    <w:rsid w:val="00D46404"/>
    <w:rPr>
      <w:rFonts w:eastAsia="Calibri"/>
      <w:sz w:val="24"/>
      <w:szCs w:val="24"/>
    </w:rPr>
  </w:style>
  <w:style w:type="character" w:styleId="BookTitle">
    <w:name w:val="Book Title"/>
    <w:basedOn w:val="DefaultParagraphFont"/>
    <w:uiPriority w:val="70"/>
    <w:rsid w:val="00D46404"/>
    <w:rPr>
      <w:rFonts w:ascii="Cambria" w:eastAsia="Times New Roman" w:hAnsi="Cambria"/>
      <w:b/>
      <w:i/>
      <w:sz w:val="24"/>
      <w:szCs w:val="24"/>
    </w:rPr>
  </w:style>
  <w:style w:type="paragraph" w:customStyle="1" w:styleId="ContractLevel1">
    <w:name w:val="Contract Level 1"/>
    <w:basedOn w:val="Normal"/>
    <w:next w:val="Normal"/>
    <w:uiPriority w:val="1"/>
    <w:qFormat/>
    <w:rsid w:val="00D46404"/>
    <w:pPr>
      <w:numPr>
        <w:numId w:val="1"/>
      </w:numPr>
      <w:jc w:val="center"/>
      <w:outlineLvl w:val="0"/>
    </w:pPr>
    <w:rPr>
      <w:rFonts w:eastAsia="Calibri"/>
      <w:b/>
      <w:caps/>
    </w:rPr>
  </w:style>
  <w:style w:type="character" w:customStyle="1" w:styleId="FooterChar">
    <w:name w:val="Footer Char"/>
    <w:basedOn w:val="DefaultParagraphFont"/>
    <w:link w:val="Footer"/>
    <w:uiPriority w:val="99"/>
    <w:rsid w:val="00D46404"/>
    <w:rPr>
      <w:sz w:val="24"/>
      <w:szCs w:val="24"/>
    </w:rPr>
  </w:style>
  <w:style w:type="character" w:customStyle="1" w:styleId="HeaderChar">
    <w:name w:val="Header Char"/>
    <w:basedOn w:val="DefaultParagraphFont"/>
    <w:link w:val="Header"/>
    <w:uiPriority w:val="99"/>
    <w:rsid w:val="00D46404"/>
    <w:rPr>
      <w:sz w:val="24"/>
      <w:szCs w:val="24"/>
    </w:rPr>
  </w:style>
  <w:style w:type="character" w:customStyle="1" w:styleId="Heading1Char">
    <w:name w:val="Heading 1 Char"/>
    <w:basedOn w:val="DefaultParagraphFont"/>
    <w:link w:val="Heading1"/>
    <w:uiPriority w:val="9"/>
    <w:rsid w:val="00D46404"/>
    <w:rPr>
      <w:sz w:val="24"/>
      <w:szCs w:val="24"/>
    </w:rPr>
  </w:style>
  <w:style w:type="character" w:styleId="IntenseEmphasis">
    <w:name w:val="Intense Emphasis"/>
    <w:basedOn w:val="DefaultParagraphFont"/>
    <w:uiPriority w:val="70"/>
    <w:rsid w:val="00D46404"/>
    <w:rPr>
      <w:b/>
      <w:i/>
      <w:sz w:val="24"/>
      <w:szCs w:val="24"/>
      <w:u w:val="single"/>
    </w:rPr>
  </w:style>
  <w:style w:type="paragraph" w:styleId="IntenseQuote">
    <w:name w:val="Intense Quote"/>
    <w:basedOn w:val="Normal"/>
    <w:next w:val="Normal"/>
    <w:link w:val="IntenseQuoteChar"/>
    <w:uiPriority w:val="70"/>
    <w:rsid w:val="00D46404"/>
    <w:pPr>
      <w:ind w:left="720" w:right="720"/>
      <w:jc w:val="both"/>
    </w:pPr>
    <w:rPr>
      <w:rFonts w:ascii="Calibri" w:eastAsia="Calibri" w:hAnsi="Calibri"/>
      <w:b/>
      <w:i/>
      <w:szCs w:val="22"/>
    </w:rPr>
  </w:style>
  <w:style w:type="character" w:customStyle="1" w:styleId="IntenseQuoteChar">
    <w:name w:val="Intense Quote Char"/>
    <w:basedOn w:val="DefaultParagraphFont"/>
    <w:link w:val="IntenseQuote"/>
    <w:uiPriority w:val="70"/>
    <w:rsid w:val="00D46404"/>
    <w:rPr>
      <w:rFonts w:ascii="Calibri" w:eastAsia="Calibri" w:hAnsi="Calibri"/>
      <w:b/>
      <w:i/>
      <w:sz w:val="24"/>
      <w:szCs w:val="22"/>
    </w:rPr>
  </w:style>
  <w:style w:type="character" w:styleId="IntenseReference">
    <w:name w:val="Intense Reference"/>
    <w:basedOn w:val="DefaultParagraphFont"/>
    <w:uiPriority w:val="70"/>
    <w:rsid w:val="00D46404"/>
    <w:rPr>
      <w:b/>
      <w:sz w:val="24"/>
      <w:u w:val="single"/>
    </w:rPr>
  </w:style>
  <w:style w:type="paragraph" w:styleId="NoSpacing">
    <w:name w:val="No Spacing"/>
    <w:basedOn w:val="Normal"/>
    <w:link w:val="NoSpacingChar"/>
    <w:uiPriority w:val="70"/>
    <w:rsid w:val="00D46404"/>
    <w:pPr>
      <w:ind w:left="1296"/>
      <w:jc w:val="both"/>
    </w:pPr>
    <w:rPr>
      <w:rFonts w:eastAsia="Calibri"/>
      <w:szCs w:val="32"/>
    </w:rPr>
  </w:style>
  <w:style w:type="character" w:customStyle="1" w:styleId="NoSpacingChar">
    <w:name w:val="No Spacing Char"/>
    <w:basedOn w:val="DefaultParagraphFont"/>
    <w:link w:val="NoSpacing"/>
    <w:uiPriority w:val="70"/>
    <w:rsid w:val="00D46404"/>
    <w:rPr>
      <w:rFonts w:eastAsia="Calibri"/>
      <w:sz w:val="24"/>
      <w:szCs w:val="32"/>
    </w:rPr>
  </w:style>
  <w:style w:type="paragraph" w:customStyle="1" w:styleId="PleadingHeader">
    <w:name w:val="Pleading Header"/>
    <w:basedOn w:val="Normal"/>
    <w:next w:val="Normal"/>
    <w:uiPriority w:val="1"/>
    <w:qFormat/>
    <w:rsid w:val="00D46404"/>
    <w:pPr>
      <w:ind w:left="1296"/>
      <w:jc w:val="center"/>
    </w:pPr>
    <w:rPr>
      <w:b/>
      <w:caps/>
      <w:szCs w:val="20"/>
      <w:u w:val="single"/>
    </w:rPr>
  </w:style>
  <w:style w:type="paragraph" w:styleId="Quote">
    <w:name w:val="Quote"/>
    <w:basedOn w:val="Normal"/>
    <w:next w:val="Normal"/>
    <w:link w:val="QuoteChar"/>
    <w:uiPriority w:val="70"/>
    <w:rsid w:val="00D46404"/>
    <w:pPr>
      <w:ind w:left="1296"/>
      <w:jc w:val="both"/>
    </w:pPr>
    <w:rPr>
      <w:rFonts w:ascii="Calibri" w:eastAsia="Calibri" w:hAnsi="Calibri"/>
      <w:i/>
    </w:rPr>
  </w:style>
  <w:style w:type="character" w:customStyle="1" w:styleId="QuoteChar">
    <w:name w:val="Quote Char"/>
    <w:basedOn w:val="DefaultParagraphFont"/>
    <w:link w:val="Quote"/>
    <w:uiPriority w:val="70"/>
    <w:rsid w:val="00D46404"/>
    <w:rPr>
      <w:rFonts w:ascii="Calibri" w:eastAsia="Calibri" w:hAnsi="Calibri"/>
      <w:i/>
      <w:sz w:val="24"/>
      <w:szCs w:val="24"/>
    </w:rPr>
  </w:style>
  <w:style w:type="paragraph" w:styleId="Subtitle">
    <w:name w:val="Subtitle"/>
    <w:basedOn w:val="Normal"/>
    <w:next w:val="Normal"/>
    <w:link w:val="SubtitleChar"/>
    <w:uiPriority w:val="3"/>
    <w:qFormat/>
    <w:rsid w:val="00D46404"/>
    <w:pPr>
      <w:spacing w:after="60"/>
      <w:ind w:left="1296"/>
      <w:jc w:val="center"/>
      <w:outlineLvl w:val="1"/>
    </w:pPr>
  </w:style>
  <w:style w:type="character" w:customStyle="1" w:styleId="SubtitleChar">
    <w:name w:val="Subtitle Char"/>
    <w:basedOn w:val="DefaultParagraphFont"/>
    <w:link w:val="Subtitle"/>
    <w:uiPriority w:val="3"/>
    <w:rsid w:val="00D46404"/>
    <w:rPr>
      <w:sz w:val="24"/>
      <w:szCs w:val="24"/>
    </w:rPr>
  </w:style>
  <w:style w:type="character" w:styleId="SubtleEmphasis">
    <w:name w:val="Subtle Emphasis"/>
    <w:uiPriority w:val="70"/>
    <w:rsid w:val="00D46404"/>
    <w:rPr>
      <w:i/>
      <w:color w:val="5A5A5A"/>
    </w:rPr>
  </w:style>
  <w:style w:type="character" w:styleId="SubtleReference">
    <w:name w:val="Subtle Reference"/>
    <w:basedOn w:val="DefaultParagraphFont"/>
    <w:uiPriority w:val="70"/>
    <w:rsid w:val="00D46404"/>
    <w:rPr>
      <w:sz w:val="24"/>
      <w:szCs w:val="24"/>
      <w:u w:val="single"/>
    </w:rPr>
  </w:style>
  <w:style w:type="paragraph" w:customStyle="1" w:styleId="ContractLevel2">
    <w:name w:val="Contract Level 2"/>
    <w:basedOn w:val="ContractLevel1"/>
    <w:next w:val="Normal"/>
    <w:uiPriority w:val="1"/>
    <w:qFormat/>
    <w:rsid w:val="00D46404"/>
    <w:pPr>
      <w:numPr>
        <w:ilvl w:val="1"/>
      </w:numPr>
      <w:jc w:val="left"/>
      <w:outlineLvl w:val="1"/>
    </w:pPr>
  </w:style>
  <w:style w:type="paragraph" w:styleId="CommentText">
    <w:name w:val="annotation text"/>
    <w:basedOn w:val="Normal"/>
    <w:link w:val="CommentTextChar"/>
    <w:uiPriority w:val="99"/>
    <w:unhideWhenUsed/>
    <w:rsid w:val="00D46404"/>
    <w:pPr>
      <w:ind w:left="1296"/>
      <w:jc w:val="both"/>
    </w:pPr>
    <w:rPr>
      <w:rFonts w:eastAsia="Calibri"/>
      <w:sz w:val="20"/>
      <w:szCs w:val="20"/>
    </w:rPr>
  </w:style>
  <w:style w:type="character" w:customStyle="1" w:styleId="CommentTextChar">
    <w:name w:val="Comment Text Char"/>
    <w:basedOn w:val="DefaultParagraphFont"/>
    <w:link w:val="CommentText"/>
    <w:uiPriority w:val="99"/>
    <w:rsid w:val="00D46404"/>
    <w:rPr>
      <w:rFonts w:eastAsia="Calibri"/>
    </w:rPr>
  </w:style>
  <w:style w:type="paragraph" w:styleId="CommentSubject">
    <w:name w:val="annotation subject"/>
    <w:basedOn w:val="CommentText"/>
    <w:next w:val="CommentText"/>
    <w:link w:val="CommentSubjectChar"/>
    <w:rsid w:val="00D46404"/>
    <w:rPr>
      <w:rFonts w:eastAsia="Times New Roman"/>
      <w:b/>
      <w:bCs/>
    </w:rPr>
  </w:style>
  <w:style w:type="character" w:customStyle="1" w:styleId="CommentSubjectChar">
    <w:name w:val="Comment Subject Char"/>
    <w:basedOn w:val="CommentTextChar"/>
    <w:link w:val="CommentSubject"/>
    <w:rsid w:val="00D46404"/>
    <w:rPr>
      <w:rFonts w:eastAsia="Calibri"/>
      <w:b/>
      <w:bCs/>
    </w:rPr>
  </w:style>
  <w:style w:type="paragraph" w:customStyle="1" w:styleId="tblctr">
    <w:name w:val="tblctr"/>
    <w:basedOn w:val="Normal"/>
    <w:rsid w:val="00D46404"/>
    <w:pPr>
      <w:spacing w:before="60" w:after="60"/>
      <w:ind w:left="72" w:right="72"/>
      <w:jc w:val="center"/>
    </w:pPr>
    <w:rPr>
      <w:rFonts w:ascii="Arial" w:hAnsi="Arial" w:cs="Arial"/>
      <w:sz w:val="22"/>
      <w:szCs w:val="22"/>
    </w:rPr>
  </w:style>
  <w:style w:type="paragraph" w:customStyle="1" w:styleId="tblleft">
    <w:name w:val="tblleft"/>
    <w:basedOn w:val="Normal"/>
    <w:rsid w:val="00D46404"/>
    <w:pPr>
      <w:spacing w:before="60" w:after="60"/>
      <w:ind w:left="72" w:right="72"/>
      <w:jc w:val="both"/>
    </w:pPr>
    <w:rPr>
      <w:rFonts w:ascii="Arial" w:hAnsi="Arial" w:cs="Arial"/>
      <w:sz w:val="22"/>
      <w:szCs w:val="22"/>
    </w:rPr>
  </w:style>
  <w:style w:type="paragraph" w:customStyle="1" w:styleId="textbl">
    <w:name w:val="textbl"/>
    <w:basedOn w:val="Normal"/>
    <w:rsid w:val="00D46404"/>
    <w:pPr>
      <w:autoSpaceDE w:val="0"/>
      <w:autoSpaceDN w:val="0"/>
      <w:spacing w:before="60" w:after="60"/>
      <w:ind w:left="1296"/>
      <w:jc w:val="both"/>
    </w:pPr>
    <w:rPr>
      <w:rFonts w:ascii="Arial" w:hAnsi="Arial" w:cs="Arial"/>
      <w:sz w:val="22"/>
      <w:szCs w:val="22"/>
    </w:rPr>
  </w:style>
  <w:style w:type="paragraph" w:styleId="BalloonText">
    <w:name w:val="Balloon Text"/>
    <w:basedOn w:val="Normal"/>
    <w:link w:val="BalloonTextChar"/>
    <w:uiPriority w:val="99"/>
    <w:unhideWhenUsed/>
    <w:rsid w:val="00D46404"/>
    <w:pPr>
      <w:ind w:left="1296"/>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D46404"/>
    <w:rPr>
      <w:rFonts w:ascii="Tahoma" w:eastAsia="Calibri" w:hAnsi="Tahoma" w:cs="Tahoma"/>
      <w:sz w:val="16"/>
      <w:szCs w:val="16"/>
    </w:rPr>
  </w:style>
  <w:style w:type="character" w:styleId="CommentReference">
    <w:name w:val="annotation reference"/>
    <w:basedOn w:val="DefaultParagraphFont"/>
    <w:uiPriority w:val="99"/>
    <w:unhideWhenUsed/>
    <w:rsid w:val="00D46404"/>
    <w:rPr>
      <w:sz w:val="16"/>
      <w:szCs w:val="16"/>
    </w:rPr>
  </w:style>
  <w:style w:type="paragraph" w:customStyle="1" w:styleId="sectbi2">
    <w:name w:val="sectbi2"/>
    <w:basedOn w:val="Normal"/>
    <w:rsid w:val="00D46404"/>
    <w:pPr>
      <w:spacing w:before="100" w:beforeAutospacing="1" w:after="100" w:afterAutospacing="1"/>
      <w:ind w:left="1296"/>
      <w:jc w:val="both"/>
    </w:pPr>
  </w:style>
  <w:style w:type="paragraph" w:styleId="Revision">
    <w:name w:val="Revision"/>
    <w:hidden/>
    <w:uiPriority w:val="99"/>
    <w:semiHidden/>
    <w:rsid w:val="000712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2" w:unhideWhenUsed="0" w:qFormat="1"/>
    <w:lsdException w:name="Body Text" w:uiPriority="4" w:qFormat="1"/>
    <w:lsdException w:name="Subtitle" w:semiHidden="0" w:uiPriority="3"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70" w:unhideWhenUsed="0" w:qFormat="1"/>
    <w:lsdException w:name="Emphasis" w:semiHidden="0" w:uiPriority="7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7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70" w:unhideWhenUsed="0" w:qFormat="1"/>
    <w:lsdException w:name="Intense Quote" w:semiHidden="0" w:uiPriority="7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70" w:unhideWhenUsed="0" w:qFormat="1"/>
    <w:lsdException w:name="Subtle Reference" w:semiHidden="0" w:uiPriority="70" w:unhideWhenUsed="0" w:qFormat="1"/>
    <w:lsdException w:name="Intense Reference" w:semiHidden="0" w:uiPriority="70" w:unhideWhenUsed="0" w:qFormat="1"/>
    <w:lsdException w:name="Book Title" w:semiHidden="0" w:uiPriority="70" w:unhideWhenUsed="0" w:qFormat="1"/>
    <w:lsdException w:name="Bibliography" w:uiPriority="37"/>
    <w:lsdException w:name="TOC Heading" w:uiPriority="39" w:qFormat="1"/>
  </w:latentStyles>
  <w:style w:type="paragraph" w:default="1" w:styleId="Normal">
    <w:name w:val="Normal"/>
    <w:qFormat/>
    <w:rsid w:val="00654584"/>
    <w:rPr>
      <w:sz w:val="24"/>
      <w:szCs w:val="24"/>
    </w:rPr>
  </w:style>
  <w:style w:type="paragraph" w:styleId="Heading1">
    <w:name w:val="heading 1"/>
    <w:basedOn w:val="Default"/>
    <w:next w:val="Default"/>
    <w:link w:val="Heading1Char"/>
    <w:uiPriority w:val="9"/>
    <w:qFormat/>
    <w:rsid w:val="000E1657"/>
    <w:pPr>
      <w:outlineLvl w:val="0"/>
    </w:pPr>
    <w:rPr>
      <w:color w:val="auto"/>
    </w:rPr>
  </w:style>
  <w:style w:type="paragraph" w:styleId="Heading2">
    <w:name w:val="heading 2"/>
    <w:basedOn w:val="Normal"/>
    <w:next w:val="Normal"/>
    <w:link w:val="Heading2Char"/>
    <w:uiPriority w:val="9"/>
    <w:qFormat/>
    <w:rsid w:val="00D46404"/>
    <w:pPr>
      <w:tabs>
        <w:tab w:val="num" w:pos="1440"/>
      </w:tabs>
      <w:spacing w:after="240"/>
      <w:ind w:left="720" w:firstLine="720"/>
      <w:jc w:val="both"/>
      <w:outlineLvl w:val="1"/>
    </w:pPr>
    <w:rPr>
      <w:bCs/>
      <w:iCs/>
      <w:szCs w:val="28"/>
    </w:rPr>
  </w:style>
  <w:style w:type="paragraph" w:styleId="Heading3">
    <w:name w:val="heading 3"/>
    <w:basedOn w:val="Normal"/>
    <w:next w:val="Normal"/>
    <w:link w:val="Heading3Char"/>
    <w:uiPriority w:val="9"/>
    <w:unhideWhenUsed/>
    <w:qFormat/>
    <w:rsid w:val="00D46404"/>
    <w:pPr>
      <w:tabs>
        <w:tab w:val="num" w:pos="2160"/>
      </w:tabs>
      <w:spacing w:after="240"/>
      <w:ind w:left="1440" w:firstLine="720"/>
      <w:jc w:val="both"/>
      <w:outlineLvl w:val="2"/>
    </w:pPr>
    <w:rPr>
      <w:bCs/>
    </w:rPr>
  </w:style>
  <w:style w:type="paragraph" w:styleId="Heading4">
    <w:name w:val="heading 4"/>
    <w:basedOn w:val="Normal"/>
    <w:next w:val="Normal"/>
    <w:link w:val="Heading4Char"/>
    <w:uiPriority w:val="9"/>
    <w:unhideWhenUsed/>
    <w:qFormat/>
    <w:rsid w:val="00D46404"/>
    <w:pPr>
      <w:tabs>
        <w:tab w:val="num" w:pos="2880"/>
      </w:tabs>
      <w:spacing w:after="240"/>
      <w:ind w:left="2160" w:firstLine="720"/>
      <w:jc w:val="both"/>
      <w:outlineLvl w:val="3"/>
    </w:pPr>
    <w:rPr>
      <w:rFonts w:eastAsia="Calibri"/>
      <w:bCs/>
      <w:szCs w:val="28"/>
    </w:rPr>
  </w:style>
  <w:style w:type="paragraph" w:styleId="Heading5">
    <w:name w:val="heading 5"/>
    <w:basedOn w:val="Normal"/>
    <w:next w:val="Normal"/>
    <w:link w:val="Heading5Char"/>
    <w:uiPriority w:val="9"/>
    <w:unhideWhenUsed/>
    <w:qFormat/>
    <w:rsid w:val="00D46404"/>
    <w:pPr>
      <w:tabs>
        <w:tab w:val="num" w:pos="3600"/>
      </w:tabs>
      <w:spacing w:after="240"/>
      <w:ind w:left="2880" w:firstLine="720"/>
      <w:jc w:val="both"/>
      <w:outlineLvl w:val="4"/>
    </w:pPr>
    <w:rPr>
      <w:rFonts w:eastAsia="Calibri"/>
      <w:bCs/>
      <w:iCs/>
      <w:szCs w:val="26"/>
    </w:rPr>
  </w:style>
  <w:style w:type="paragraph" w:styleId="Heading6">
    <w:name w:val="heading 6"/>
    <w:basedOn w:val="Normal"/>
    <w:next w:val="Normal"/>
    <w:link w:val="Heading6Char"/>
    <w:uiPriority w:val="9"/>
    <w:unhideWhenUsed/>
    <w:qFormat/>
    <w:rsid w:val="00D46404"/>
    <w:pPr>
      <w:tabs>
        <w:tab w:val="num" w:pos="4320"/>
      </w:tabs>
      <w:spacing w:after="240"/>
      <w:ind w:left="3600" w:firstLine="720"/>
      <w:jc w:val="both"/>
      <w:outlineLvl w:val="5"/>
    </w:pPr>
    <w:rPr>
      <w:rFonts w:eastAsia="Calibri"/>
      <w:bCs/>
    </w:rPr>
  </w:style>
  <w:style w:type="paragraph" w:styleId="Heading7">
    <w:name w:val="heading 7"/>
    <w:basedOn w:val="Normal"/>
    <w:next w:val="Normal"/>
    <w:link w:val="Heading7Char"/>
    <w:uiPriority w:val="9"/>
    <w:unhideWhenUsed/>
    <w:qFormat/>
    <w:rsid w:val="00D46404"/>
    <w:pPr>
      <w:tabs>
        <w:tab w:val="num" w:pos="5040"/>
      </w:tabs>
      <w:spacing w:after="240"/>
      <w:ind w:left="4320" w:firstLine="720"/>
      <w:jc w:val="both"/>
      <w:outlineLvl w:val="6"/>
    </w:pPr>
    <w:rPr>
      <w:rFonts w:eastAsia="Calibri"/>
    </w:rPr>
  </w:style>
  <w:style w:type="paragraph" w:styleId="Heading8">
    <w:name w:val="heading 8"/>
    <w:basedOn w:val="Normal"/>
    <w:next w:val="Normal"/>
    <w:link w:val="Heading8Char"/>
    <w:uiPriority w:val="9"/>
    <w:unhideWhenUsed/>
    <w:qFormat/>
    <w:rsid w:val="00D46404"/>
    <w:pPr>
      <w:tabs>
        <w:tab w:val="num" w:pos="5760"/>
      </w:tabs>
      <w:spacing w:after="240"/>
      <w:ind w:left="5040" w:firstLine="720"/>
      <w:jc w:val="both"/>
      <w:outlineLvl w:val="7"/>
    </w:pPr>
    <w:rPr>
      <w:rFonts w:eastAsia="Calibri"/>
      <w:iCs/>
    </w:rPr>
  </w:style>
  <w:style w:type="paragraph" w:styleId="Heading9">
    <w:name w:val="heading 9"/>
    <w:basedOn w:val="Normal"/>
    <w:next w:val="Normal"/>
    <w:link w:val="Heading9Char"/>
    <w:uiPriority w:val="9"/>
    <w:unhideWhenUsed/>
    <w:qFormat/>
    <w:rsid w:val="00D46404"/>
    <w:pPr>
      <w:tabs>
        <w:tab w:val="num" w:pos="6480"/>
      </w:tabs>
      <w:spacing w:after="240"/>
      <w:ind w:left="5760"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0FD"/>
    <w:pPr>
      <w:autoSpaceDE w:val="0"/>
      <w:autoSpaceDN w:val="0"/>
      <w:adjustRightInd w:val="0"/>
    </w:pPr>
    <w:rPr>
      <w:color w:val="000000"/>
      <w:sz w:val="24"/>
      <w:szCs w:val="24"/>
    </w:rPr>
  </w:style>
  <w:style w:type="paragraph" w:styleId="FootnoteText">
    <w:name w:val="footnote text"/>
    <w:basedOn w:val="Normal"/>
    <w:semiHidden/>
    <w:rsid w:val="005D39EA"/>
    <w:rPr>
      <w:sz w:val="20"/>
      <w:szCs w:val="20"/>
    </w:rPr>
  </w:style>
  <w:style w:type="character" w:styleId="FootnoteReference">
    <w:name w:val="footnote reference"/>
    <w:basedOn w:val="DefaultParagraphFont"/>
    <w:semiHidden/>
    <w:rsid w:val="005D39EA"/>
    <w:rPr>
      <w:vertAlign w:val="superscript"/>
    </w:rPr>
  </w:style>
  <w:style w:type="character" w:styleId="Hyperlink">
    <w:name w:val="Hyperlink"/>
    <w:basedOn w:val="DefaultParagraphFont"/>
    <w:uiPriority w:val="99"/>
    <w:rsid w:val="00B049A8"/>
    <w:rPr>
      <w:color w:val="0000FF"/>
      <w:u w:val="single"/>
    </w:rPr>
  </w:style>
  <w:style w:type="paragraph" w:styleId="Footer">
    <w:name w:val="footer"/>
    <w:basedOn w:val="Normal"/>
    <w:link w:val="FooterChar"/>
    <w:uiPriority w:val="99"/>
    <w:rsid w:val="007C77E4"/>
    <w:pPr>
      <w:tabs>
        <w:tab w:val="center" w:pos="4320"/>
        <w:tab w:val="right" w:pos="8640"/>
      </w:tabs>
    </w:pPr>
  </w:style>
  <w:style w:type="character" w:styleId="PageNumber">
    <w:name w:val="page number"/>
    <w:basedOn w:val="DefaultParagraphFont"/>
    <w:rsid w:val="007C77E4"/>
  </w:style>
  <w:style w:type="paragraph" w:styleId="NormalWeb">
    <w:name w:val="Normal (Web)"/>
    <w:basedOn w:val="Normal"/>
    <w:uiPriority w:val="99"/>
    <w:rsid w:val="00501687"/>
    <w:pPr>
      <w:spacing w:before="100" w:beforeAutospacing="1" w:after="100" w:afterAutospacing="1"/>
    </w:pPr>
  </w:style>
  <w:style w:type="character" w:styleId="FollowedHyperlink">
    <w:name w:val="FollowedHyperlink"/>
    <w:basedOn w:val="DefaultParagraphFont"/>
    <w:rsid w:val="00C743AC"/>
    <w:rPr>
      <w:color w:val="606420"/>
      <w:u w:val="single"/>
    </w:rPr>
  </w:style>
  <w:style w:type="paragraph" w:styleId="Header">
    <w:name w:val="header"/>
    <w:basedOn w:val="Normal"/>
    <w:link w:val="HeaderChar"/>
    <w:uiPriority w:val="99"/>
    <w:rsid w:val="00AE0CFF"/>
    <w:pPr>
      <w:tabs>
        <w:tab w:val="center" w:pos="4320"/>
        <w:tab w:val="right" w:pos="8640"/>
      </w:tabs>
    </w:pPr>
  </w:style>
  <w:style w:type="paragraph" w:styleId="BodyText2">
    <w:name w:val="Body Text 2"/>
    <w:basedOn w:val="Normal"/>
    <w:link w:val="BodyText2Char"/>
    <w:rsid w:val="005D774C"/>
    <w:rPr>
      <w:szCs w:val="20"/>
    </w:rPr>
  </w:style>
  <w:style w:type="character" w:customStyle="1" w:styleId="BodyText2Char">
    <w:name w:val="Body Text 2 Char"/>
    <w:basedOn w:val="DefaultParagraphFont"/>
    <w:link w:val="BodyText2"/>
    <w:rsid w:val="005D774C"/>
    <w:rPr>
      <w:sz w:val="24"/>
    </w:rPr>
  </w:style>
  <w:style w:type="character" w:styleId="Strong">
    <w:name w:val="Strong"/>
    <w:basedOn w:val="DefaultParagraphFont"/>
    <w:uiPriority w:val="70"/>
    <w:qFormat/>
    <w:rsid w:val="005D774C"/>
    <w:rPr>
      <w:b/>
      <w:bCs/>
    </w:rPr>
  </w:style>
  <w:style w:type="character" w:styleId="Emphasis">
    <w:name w:val="Emphasis"/>
    <w:basedOn w:val="DefaultParagraphFont"/>
    <w:uiPriority w:val="70"/>
    <w:qFormat/>
    <w:rsid w:val="005D774C"/>
    <w:rPr>
      <w:i/>
      <w:iCs/>
    </w:rPr>
  </w:style>
  <w:style w:type="paragraph" w:styleId="ListParagraph">
    <w:name w:val="List Paragraph"/>
    <w:basedOn w:val="Normal"/>
    <w:uiPriority w:val="34"/>
    <w:qFormat/>
    <w:rsid w:val="005D774C"/>
    <w:pPr>
      <w:ind w:left="720"/>
      <w:contextualSpacing/>
    </w:pPr>
  </w:style>
  <w:style w:type="paragraph" w:styleId="Title">
    <w:name w:val="Title"/>
    <w:basedOn w:val="Normal"/>
    <w:link w:val="TitleChar"/>
    <w:uiPriority w:val="2"/>
    <w:qFormat/>
    <w:rsid w:val="004C719B"/>
    <w:pPr>
      <w:jc w:val="center"/>
    </w:pPr>
    <w:rPr>
      <w:szCs w:val="20"/>
    </w:rPr>
  </w:style>
  <w:style w:type="character" w:customStyle="1" w:styleId="TitleChar">
    <w:name w:val="Title Char"/>
    <w:basedOn w:val="DefaultParagraphFont"/>
    <w:link w:val="Title"/>
    <w:uiPriority w:val="2"/>
    <w:rsid w:val="004C719B"/>
    <w:rPr>
      <w:sz w:val="24"/>
    </w:rPr>
  </w:style>
  <w:style w:type="paragraph" w:customStyle="1" w:styleId="vacno">
    <w:name w:val="vacno"/>
    <w:basedOn w:val="Normal"/>
    <w:rsid w:val="00A22FF8"/>
    <w:pPr>
      <w:spacing w:before="100" w:beforeAutospacing="1" w:after="100" w:afterAutospacing="1"/>
    </w:pPr>
  </w:style>
  <w:style w:type="paragraph" w:customStyle="1" w:styleId="sectind">
    <w:name w:val="sectind"/>
    <w:basedOn w:val="Normal"/>
    <w:rsid w:val="00A22FF8"/>
    <w:pPr>
      <w:spacing w:before="100" w:beforeAutospacing="1" w:after="100" w:afterAutospacing="1"/>
    </w:pPr>
  </w:style>
  <w:style w:type="paragraph" w:customStyle="1" w:styleId="sectbi">
    <w:name w:val="sectbi"/>
    <w:basedOn w:val="Normal"/>
    <w:rsid w:val="00A22FF8"/>
    <w:pPr>
      <w:spacing w:before="100" w:beforeAutospacing="1" w:after="100" w:afterAutospacing="1"/>
    </w:pPr>
  </w:style>
  <w:style w:type="character" w:customStyle="1" w:styleId="Heading2Char">
    <w:name w:val="Heading 2 Char"/>
    <w:basedOn w:val="DefaultParagraphFont"/>
    <w:link w:val="Heading2"/>
    <w:uiPriority w:val="9"/>
    <w:rsid w:val="00D46404"/>
    <w:rPr>
      <w:bCs/>
      <w:iCs/>
      <w:sz w:val="24"/>
      <w:szCs w:val="28"/>
    </w:rPr>
  </w:style>
  <w:style w:type="character" w:customStyle="1" w:styleId="Heading3Char">
    <w:name w:val="Heading 3 Char"/>
    <w:basedOn w:val="DefaultParagraphFont"/>
    <w:link w:val="Heading3"/>
    <w:uiPriority w:val="9"/>
    <w:rsid w:val="00D46404"/>
    <w:rPr>
      <w:bCs/>
      <w:sz w:val="24"/>
      <w:szCs w:val="24"/>
    </w:rPr>
  </w:style>
  <w:style w:type="character" w:customStyle="1" w:styleId="Heading4Char">
    <w:name w:val="Heading 4 Char"/>
    <w:basedOn w:val="DefaultParagraphFont"/>
    <w:link w:val="Heading4"/>
    <w:uiPriority w:val="9"/>
    <w:rsid w:val="00D46404"/>
    <w:rPr>
      <w:rFonts w:eastAsia="Calibri"/>
      <w:bCs/>
      <w:sz w:val="24"/>
      <w:szCs w:val="28"/>
    </w:rPr>
  </w:style>
  <w:style w:type="character" w:customStyle="1" w:styleId="Heading5Char">
    <w:name w:val="Heading 5 Char"/>
    <w:basedOn w:val="DefaultParagraphFont"/>
    <w:link w:val="Heading5"/>
    <w:uiPriority w:val="9"/>
    <w:rsid w:val="00D46404"/>
    <w:rPr>
      <w:rFonts w:eastAsia="Calibri"/>
      <w:bCs/>
      <w:iCs/>
      <w:sz w:val="24"/>
      <w:szCs w:val="26"/>
    </w:rPr>
  </w:style>
  <w:style w:type="character" w:customStyle="1" w:styleId="Heading6Char">
    <w:name w:val="Heading 6 Char"/>
    <w:basedOn w:val="DefaultParagraphFont"/>
    <w:link w:val="Heading6"/>
    <w:uiPriority w:val="9"/>
    <w:rsid w:val="00D46404"/>
    <w:rPr>
      <w:rFonts w:eastAsia="Calibri"/>
      <w:bCs/>
      <w:sz w:val="24"/>
      <w:szCs w:val="24"/>
    </w:rPr>
  </w:style>
  <w:style w:type="character" w:customStyle="1" w:styleId="Heading7Char">
    <w:name w:val="Heading 7 Char"/>
    <w:basedOn w:val="DefaultParagraphFont"/>
    <w:link w:val="Heading7"/>
    <w:uiPriority w:val="9"/>
    <w:rsid w:val="00D46404"/>
    <w:rPr>
      <w:rFonts w:eastAsia="Calibri"/>
      <w:sz w:val="24"/>
      <w:szCs w:val="24"/>
    </w:rPr>
  </w:style>
  <w:style w:type="character" w:customStyle="1" w:styleId="Heading8Char">
    <w:name w:val="Heading 8 Char"/>
    <w:basedOn w:val="DefaultParagraphFont"/>
    <w:link w:val="Heading8"/>
    <w:uiPriority w:val="9"/>
    <w:rsid w:val="00D46404"/>
    <w:rPr>
      <w:rFonts w:eastAsia="Calibri"/>
      <w:iCs/>
      <w:sz w:val="24"/>
      <w:szCs w:val="24"/>
    </w:rPr>
  </w:style>
  <w:style w:type="character" w:customStyle="1" w:styleId="Heading9Char">
    <w:name w:val="Heading 9 Char"/>
    <w:basedOn w:val="DefaultParagraphFont"/>
    <w:link w:val="Heading9"/>
    <w:uiPriority w:val="9"/>
    <w:rsid w:val="00D46404"/>
    <w:rPr>
      <w:sz w:val="24"/>
      <w:szCs w:val="24"/>
    </w:rPr>
  </w:style>
  <w:style w:type="paragraph" w:styleId="BodyText">
    <w:name w:val="Body Text"/>
    <w:basedOn w:val="Normal"/>
    <w:link w:val="BodyTextChar"/>
    <w:uiPriority w:val="4"/>
    <w:qFormat/>
    <w:rsid w:val="00D46404"/>
    <w:pPr>
      <w:spacing w:after="240"/>
      <w:ind w:left="1296"/>
      <w:jc w:val="both"/>
    </w:pPr>
    <w:rPr>
      <w:rFonts w:eastAsia="Calibri"/>
    </w:rPr>
  </w:style>
  <w:style w:type="character" w:customStyle="1" w:styleId="BodyTextChar">
    <w:name w:val="Body Text Char"/>
    <w:basedOn w:val="DefaultParagraphFont"/>
    <w:link w:val="BodyText"/>
    <w:uiPriority w:val="4"/>
    <w:rsid w:val="00D46404"/>
    <w:rPr>
      <w:rFonts w:eastAsia="Calibri"/>
      <w:sz w:val="24"/>
      <w:szCs w:val="24"/>
    </w:rPr>
  </w:style>
  <w:style w:type="character" w:styleId="BookTitle">
    <w:name w:val="Book Title"/>
    <w:basedOn w:val="DefaultParagraphFont"/>
    <w:uiPriority w:val="70"/>
    <w:rsid w:val="00D46404"/>
    <w:rPr>
      <w:rFonts w:ascii="Cambria" w:eastAsia="Times New Roman" w:hAnsi="Cambria"/>
      <w:b/>
      <w:i/>
      <w:sz w:val="24"/>
      <w:szCs w:val="24"/>
    </w:rPr>
  </w:style>
  <w:style w:type="paragraph" w:customStyle="1" w:styleId="ContractLevel1">
    <w:name w:val="Contract Level 1"/>
    <w:basedOn w:val="Normal"/>
    <w:next w:val="Normal"/>
    <w:uiPriority w:val="1"/>
    <w:qFormat/>
    <w:rsid w:val="00D46404"/>
    <w:pPr>
      <w:numPr>
        <w:numId w:val="1"/>
      </w:numPr>
      <w:jc w:val="center"/>
      <w:outlineLvl w:val="0"/>
    </w:pPr>
    <w:rPr>
      <w:rFonts w:eastAsia="Calibri"/>
      <w:b/>
      <w:caps/>
    </w:rPr>
  </w:style>
  <w:style w:type="character" w:customStyle="1" w:styleId="FooterChar">
    <w:name w:val="Footer Char"/>
    <w:basedOn w:val="DefaultParagraphFont"/>
    <w:link w:val="Footer"/>
    <w:uiPriority w:val="99"/>
    <w:rsid w:val="00D46404"/>
    <w:rPr>
      <w:sz w:val="24"/>
      <w:szCs w:val="24"/>
    </w:rPr>
  </w:style>
  <w:style w:type="character" w:customStyle="1" w:styleId="HeaderChar">
    <w:name w:val="Header Char"/>
    <w:basedOn w:val="DefaultParagraphFont"/>
    <w:link w:val="Header"/>
    <w:uiPriority w:val="99"/>
    <w:rsid w:val="00D46404"/>
    <w:rPr>
      <w:sz w:val="24"/>
      <w:szCs w:val="24"/>
    </w:rPr>
  </w:style>
  <w:style w:type="character" w:customStyle="1" w:styleId="Heading1Char">
    <w:name w:val="Heading 1 Char"/>
    <w:basedOn w:val="DefaultParagraphFont"/>
    <w:link w:val="Heading1"/>
    <w:uiPriority w:val="9"/>
    <w:rsid w:val="00D46404"/>
    <w:rPr>
      <w:sz w:val="24"/>
      <w:szCs w:val="24"/>
    </w:rPr>
  </w:style>
  <w:style w:type="character" w:styleId="IntenseEmphasis">
    <w:name w:val="Intense Emphasis"/>
    <w:basedOn w:val="DefaultParagraphFont"/>
    <w:uiPriority w:val="70"/>
    <w:rsid w:val="00D46404"/>
    <w:rPr>
      <w:b/>
      <w:i/>
      <w:sz w:val="24"/>
      <w:szCs w:val="24"/>
      <w:u w:val="single"/>
    </w:rPr>
  </w:style>
  <w:style w:type="paragraph" w:styleId="IntenseQuote">
    <w:name w:val="Intense Quote"/>
    <w:basedOn w:val="Normal"/>
    <w:next w:val="Normal"/>
    <w:link w:val="IntenseQuoteChar"/>
    <w:uiPriority w:val="70"/>
    <w:rsid w:val="00D46404"/>
    <w:pPr>
      <w:ind w:left="720" w:right="720"/>
      <w:jc w:val="both"/>
    </w:pPr>
    <w:rPr>
      <w:rFonts w:ascii="Calibri" w:eastAsia="Calibri" w:hAnsi="Calibri"/>
      <w:b/>
      <w:i/>
      <w:szCs w:val="22"/>
    </w:rPr>
  </w:style>
  <w:style w:type="character" w:customStyle="1" w:styleId="IntenseQuoteChar">
    <w:name w:val="Intense Quote Char"/>
    <w:basedOn w:val="DefaultParagraphFont"/>
    <w:link w:val="IntenseQuote"/>
    <w:uiPriority w:val="70"/>
    <w:rsid w:val="00D46404"/>
    <w:rPr>
      <w:rFonts w:ascii="Calibri" w:eastAsia="Calibri" w:hAnsi="Calibri"/>
      <w:b/>
      <w:i/>
      <w:sz w:val="24"/>
      <w:szCs w:val="22"/>
    </w:rPr>
  </w:style>
  <w:style w:type="character" w:styleId="IntenseReference">
    <w:name w:val="Intense Reference"/>
    <w:basedOn w:val="DefaultParagraphFont"/>
    <w:uiPriority w:val="70"/>
    <w:rsid w:val="00D46404"/>
    <w:rPr>
      <w:b/>
      <w:sz w:val="24"/>
      <w:u w:val="single"/>
    </w:rPr>
  </w:style>
  <w:style w:type="paragraph" w:styleId="NoSpacing">
    <w:name w:val="No Spacing"/>
    <w:basedOn w:val="Normal"/>
    <w:link w:val="NoSpacingChar"/>
    <w:uiPriority w:val="70"/>
    <w:rsid w:val="00D46404"/>
    <w:pPr>
      <w:ind w:left="1296"/>
      <w:jc w:val="both"/>
    </w:pPr>
    <w:rPr>
      <w:rFonts w:eastAsia="Calibri"/>
      <w:szCs w:val="32"/>
    </w:rPr>
  </w:style>
  <w:style w:type="character" w:customStyle="1" w:styleId="NoSpacingChar">
    <w:name w:val="No Spacing Char"/>
    <w:basedOn w:val="DefaultParagraphFont"/>
    <w:link w:val="NoSpacing"/>
    <w:uiPriority w:val="70"/>
    <w:rsid w:val="00D46404"/>
    <w:rPr>
      <w:rFonts w:eastAsia="Calibri"/>
      <w:sz w:val="24"/>
      <w:szCs w:val="32"/>
    </w:rPr>
  </w:style>
  <w:style w:type="paragraph" w:customStyle="1" w:styleId="PleadingHeader">
    <w:name w:val="Pleading Header"/>
    <w:basedOn w:val="Normal"/>
    <w:next w:val="Normal"/>
    <w:uiPriority w:val="1"/>
    <w:qFormat/>
    <w:rsid w:val="00D46404"/>
    <w:pPr>
      <w:ind w:left="1296"/>
      <w:jc w:val="center"/>
    </w:pPr>
    <w:rPr>
      <w:b/>
      <w:caps/>
      <w:szCs w:val="20"/>
      <w:u w:val="single"/>
    </w:rPr>
  </w:style>
  <w:style w:type="paragraph" w:styleId="Quote">
    <w:name w:val="Quote"/>
    <w:basedOn w:val="Normal"/>
    <w:next w:val="Normal"/>
    <w:link w:val="QuoteChar"/>
    <w:uiPriority w:val="70"/>
    <w:rsid w:val="00D46404"/>
    <w:pPr>
      <w:ind w:left="1296"/>
      <w:jc w:val="both"/>
    </w:pPr>
    <w:rPr>
      <w:rFonts w:ascii="Calibri" w:eastAsia="Calibri" w:hAnsi="Calibri"/>
      <w:i/>
    </w:rPr>
  </w:style>
  <w:style w:type="character" w:customStyle="1" w:styleId="QuoteChar">
    <w:name w:val="Quote Char"/>
    <w:basedOn w:val="DefaultParagraphFont"/>
    <w:link w:val="Quote"/>
    <w:uiPriority w:val="70"/>
    <w:rsid w:val="00D46404"/>
    <w:rPr>
      <w:rFonts w:ascii="Calibri" w:eastAsia="Calibri" w:hAnsi="Calibri"/>
      <w:i/>
      <w:sz w:val="24"/>
      <w:szCs w:val="24"/>
    </w:rPr>
  </w:style>
  <w:style w:type="paragraph" w:styleId="Subtitle">
    <w:name w:val="Subtitle"/>
    <w:basedOn w:val="Normal"/>
    <w:next w:val="Normal"/>
    <w:link w:val="SubtitleChar"/>
    <w:uiPriority w:val="3"/>
    <w:qFormat/>
    <w:rsid w:val="00D46404"/>
    <w:pPr>
      <w:spacing w:after="60"/>
      <w:ind w:left="1296"/>
      <w:jc w:val="center"/>
      <w:outlineLvl w:val="1"/>
    </w:pPr>
  </w:style>
  <w:style w:type="character" w:customStyle="1" w:styleId="SubtitleChar">
    <w:name w:val="Subtitle Char"/>
    <w:basedOn w:val="DefaultParagraphFont"/>
    <w:link w:val="Subtitle"/>
    <w:uiPriority w:val="3"/>
    <w:rsid w:val="00D46404"/>
    <w:rPr>
      <w:sz w:val="24"/>
      <w:szCs w:val="24"/>
    </w:rPr>
  </w:style>
  <w:style w:type="character" w:styleId="SubtleEmphasis">
    <w:name w:val="Subtle Emphasis"/>
    <w:uiPriority w:val="70"/>
    <w:rsid w:val="00D46404"/>
    <w:rPr>
      <w:i/>
      <w:color w:val="5A5A5A"/>
    </w:rPr>
  </w:style>
  <w:style w:type="character" w:styleId="SubtleReference">
    <w:name w:val="Subtle Reference"/>
    <w:basedOn w:val="DefaultParagraphFont"/>
    <w:uiPriority w:val="70"/>
    <w:rsid w:val="00D46404"/>
    <w:rPr>
      <w:sz w:val="24"/>
      <w:szCs w:val="24"/>
      <w:u w:val="single"/>
    </w:rPr>
  </w:style>
  <w:style w:type="paragraph" w:customStyle="1" w:styleId="ContractLevel2">
    <w:name w:val="Contract Level 2"/>
    <w:basedOn w:val="ContractLevel1"/>
    <w:next w:val="Normal"/>
    <w:uiPriority w:val="1"/>
    <w:qFormat/>
    <w:rsid w:val="00D46404"/>
    <w:pPr>
      <w:numPr>
        <w:ilvl w:val="1"/>
      </w:numPr>
      <w:jc w:val="left"/>
      <w:outlineLvl w:val="1"/>
    </w:pPr>
  </w:style>
  <w:style w:type="paragraph" w:styleId="CommentText">
    <w:name w:val="annotation text"/>
    <w:basedOn w:val="Normal"/>
    <w:link w:val="CommentTextChar"/>
    <w:uiPriority w:val="99"/>
    <w:unhideWhenUsed/>
    <w:rsid w:val="00D46404"/>
    <w:pPr>
      <w:ind w:left="1296"/>
      <w:jc w:val="both"/>
    </w:pPr>
    <w:rPr>
      <w:rFonts w:eastAsia="Calibri"/>
      <w:sz w:val="20"/>
      <w:szCs w:val="20"/>
    </w:rPr>
  </w:style>
  <w:style w:type="character" w:customStyle="1" w:styleId="CommentTextChar">
    <w:name w:val="Comment Text Char"/>
    <w:basedOn w:val="DefaultParagraphFont"/>
    <w:link w:val="CommentText"/>
    <w:uiPriority w:val="99"/>
    <w:rsid w:val="00D46404"/>
    <w:rPr>
      <w:rFonts w:eastAsia="Calibri"/>
    </w:rPr>
  </w:style>
  <w:style w:type="paragraph" w:styleId="CommentSubject">
    <w:name w:val="annotation subject"/>
    <w:basedOn w:val="CommentText"/>
    <w:next w:val="CommentText"/>
    <w:link w:val="CommentSubjectChar"/>
    <w:rsid w:val="00D46404"/>
    <w:rPr>
      <w:rFonts w:eastAsia="Times New Roman"/>
      <w:b/>
      <w:bCs/>
    </w:rPr>
  </w:style>
  <w:style w:type="character" w:customStyle="1" w:styleId="CommentSubjectChar">
    <w:name w:val="Comment Subject Char"/>
    <w:basedOn w:val="CommentTextChar"/>
    <w:link w:val="CommentSubject"/>
    <w:rsid w:val="00D46404"/>
    <w:rPr>
      <w:rFonts w:eastAsia="Calibri"/>
      <w:b/>
      <w:bCs/>
    </w:rPr>
  </w:style>
  <w:style w:type="paragraph" w:customStyle="1" w:styleId="tblctr">
    <w:name w:val="tblctr"/>
    <w:basedOn w:val="Normal"/>
    <w:rsid w:val="00D46404"/>
    <w:pPr>
      <w:spacing w:before="60" w:after="60"/>
      <w:ind w:left="72" w:right="72"/>
      <w:jc w:val="center"/>
    </w:pPr>
    <w:rPr>
      <w:rFonts w:ascii="Arial" w:hAnsi="Arial" w:cs="Arial"/>
      <w:sz w:val="22"/>
      <w:szCs w:val="22"/>
    </w:rPr>
  </w:style>
  <w:style w:type="paragraph" w:customStyle="1" w:styleId="tblleft">
    <w:name w:val="tblleft"/>
    <w:basedOn w:val="Normal"/>
    <w:rsid w:val="00D46404"/>
    <w:pPr>
      <w:spacing w:before="60" w:after="60"/>
      <w:ind w:left="72" w:right="72"/>
      <w:jc w:val="both"/>
    </w:pPr>
    <w:rPr>
      <w:rFonts w:ascii="Arial" w:hAnsi="Arial" w:cs="Arial"/>
      <w:sz w:val="22"/>
      <w:szCs w:val="22"/>
    </w:rPr>
  </w:style>
  <w:style w:type="paragraph" w:customStyle="1" w:styleId="textbl">
    <w:name w:val="textbl"/>
    <w:basedOn w:val="Normal"/>
    <w:rsid w:val="00D46404"/>
    <w:pPr>
      <w:autoSpaceDE w:val="0"/>
      <w:autoSpaceDN w:val="0"/>
      <w:spacing w:before="60" w:after="60"/>
      <w:ind w:left="1296"/>
      <w:jc w:val="both"/>
    </w:pPr>
    <w:rPr>
      <w:rFonts w:ascii="Arial" w:hAnsi="Arial" w:cs="Arial"/>
      <w:sz w:val="22"/>
      <w:szCs w:val="22"/>
    </w:rPr>
  </w:style>
  <w:style w:type="paragraph" w:styleId="BalloonText">
    <w:name w:val="Balloon Text"/>
    <w:basedOn w:val="Normal"/>
    <w:link w:val="BalloonTextChar"/>
    <w:uiPriority w:val="99"/>
    <w:unhideWhenUsed/>
    <w:rsid w:val="00D46404"/>
    <w:pPr>
      <w:ind w:left="1296"/>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D46404"/>
    <w:rPr>
      <w:rFonts w:ascii="Tahoma" w:eastAsia="Calibri" w:hAnsi="Tahoma" w:cs="Tahoma"/>
      <w:sz w:val="16"/>
      <w:szCs w:val="16"/>
    </w:rPr>
  </w:style>
  <w:style w:type="character" w:styleId="CommentReference">
    <w:name w:val="annotation reference"/>
    <w:basedOn w:val="DefaultParagraphFont"/>
    <w:uiPriority w:val="99"/>
    <w:unhideWhenUsed/>
    <w:rsid w:val="00D46404"/>
    <w:rPr>
      <w:sz w:val="16"/>
      <w:szCs w:val="16"/>
    </w:rPr>
  </w:style>
  <w:style w:type="paragraph" w:customStyle="1" w:styleId="sectbi2">
    <w:name w:val="sectbi2"/>
    <w:basedOn w:val="Normal"/>
    <w:rsid w:val="00D46404"/>
    <w:pPr>
      <w:spacing w:before="100" w:beforeAutospacing="1" w:after="100" w:afterAutospacing="1"/>
      <w:ind w:left="1296"/>
      <w:jc w:val="both"/>
    </w:pPr>
  </w:style>
  <w:style w:type="paragraph" w:styleId="Revision">
    <w:name w:val="Revision"/>
    <w:hidden/>
    <w:uiPriority w:val="99"/>
    <w:semiHidden/>
    <w:rsid w:val="00071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5481">
      <w:bodyDiv w:val="1"/>
      <w:marLeft w:val="0"/>
      <w:marRight w:val="0"/>
      <w:marTop w:val="0"/>
      <w:marBottom w:val="0"/>
      <w:divBdr>
        <w:top w:val="none" w:sz="0" w:space="0" w:color="auto"/>
        <w:left w:val="none" w:sz="0" w:space="0" w:color="auto"/>
        <w:bottom w:val="none" w:sz="0" w:space="0" w:color="auto"/>
        <w:right w:val="none" w:sz="0" w:space="0" w:color="auto"/>
      </w:divBdr>
    </w:div>
    <w:div w:id="619186964">
      <w:bodyDiv w:val="1"/>
      <w:marLeft w:val="0"/>
      <w:marRight w:val="0"/>
      <w:marTop w:val="0"/>
      <w:marBottom w:val="0"/>
      <w:divBdr>
        <w:top w:val="none" w:sz="0" w:space="0" w:color="auto"/>
        <w:left w:val="none" w:sz="0" w:space="0" w:color="auto"/>
        <w:bottom w:val="none" w:sz="0" w:space="0" w:color="auto"/>
        <w:right w:val="none" w:sz="0" w:space="0" w:color="auto"/>
      </w:divBdr>
    </w:div>
    <w:div w:id="7095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D7F5-5E0E-4B7C-8D85-453FE7B5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7965</Words>
  <Characters>45407</Characters>
  <Application>Microsoft Office Word</Application>
  <DocSecurity>0</DocSecurity>
  <PresentationFormat/>
  <Lines>378</Lines>
  <Paragraphs>106</Paragraphs>
  <ScaleCrop>false</ScaleCrop>
  <HeadingPairs>
    <vt:vector size="2" baseType="variant">
      <vt:variant>
        <vt:lpstr>Title</vt:lpstr>
      </vt:variant>
      <vt:variant>
        <vt:i4>1</vt:i4>
      </vt:variant>
    </vt:vector>
  </HeadingPairs>
  <TitlesOfParts>
    <vt:vector size="1" baseType="lpstr">
      <vt:lpstr>Stormwater Ordinance (Craig) - rev 10.2.14  (W2811516.DOCX;1)</vt:lpstr>
    </vt:vector>
  </TitlesOfParts>
  <Company>Virginia IT Infrastructure Partnership</Company>
  <LinksUpToDate>false</LinksUpToDate>
  <CharactersWithSpaces>53266</CharactersWithSpaces>
  <SharedDoc>false</SharedDoc>
  <HLinks>
    <vt:vector size="30" baseType="variant">
      <vt:variant>
        <vt:i4>393225</vt:i4>
      </vt:variant>
      <vt:variant>
        <vt:i4>12</vt:i4>
      </vt:variant>
      <vt:variant>
        <vt:i4>0</vt:i4>
      </vt:variant>
      <vt:variant>
        <vt:i4>5</vt:i4>
      </vt:variant>
      <vt:variant>
        <vt:lpwstr>http://leg1.state.va.us/cgi-bin/legp504.exe?000+cod+15.2-5102</vt:lpwstr>
      </vt:variant>
      <vt:variant>
        <vt:lpwstr/>
      </vt:variant>
      <vt:variant>
        <vt:i4>3473446</vt:i4>
      </vt:variant>
      <vt:variant>
        <vt:i4>9</vt:i4>
      </vt:variant>
      <vt:variant>
        <vt:i4>0</vt:i4>
      </vt:variant>
      <vt:variant>
        <vt:i4>5</vt:i4>
      </vt:variant>
      <vt:variant>
        <vt:lpwstr>http://leg1.state.va.us/cgi-bin/legp504.exe?000+cod+10.1-603.5</vt:lpwstr>
      </vt:variant>
      <vt:variant>
        <vt:lpwstr/>
      </vt:variant>
      <vt:variant>
        <vt:i4>1245303</vt:i4>
      </vt:variant>
      <vt:variant>
        <vt:i4>6</vt:i4>
      </vt:variant>
      <vt:variant>
        <vt:i4>0</vt:i4>
      </vt:variant>
      <vt:variant>
        <vt:i4>5</vt:i4>
      </vt:variant>
      <vt:variant>
        <vt:lpwstr>mailto:swmesquestions@dcr.virginia.gov</vt:lpwstr>
      </vt:variant>
      <vt:variant>
        <vt:lpwstr/>
      </vt:variant>
      <vt:variant>
        <vt:i4>3670080</vt:i4>
      </vt:variant>
      <vt:variant>
        <vt:i4>3</vt:i4>
      </vt:variant>
      <vt:variant>
        <vt:i4>0</vt:i4>
      </vt:variant>
      <vt:variant>
        <vt:i4>5</vt:i4>
      </vt:variant>
      <vt:variant>
        <vt:lpwstr>mailto:dam@dcr.virginia.gov</vt:lpwstr>
      </vt:variant>
      <vt:variant>
        <vt:lpwstr/>
      </vt:variant>
      <vt:variant>
        <vt:i4>1179712</vt:i4>
      </vt:variant>
      <vt:variant>
        <vt:i4>0</vt:i4>
      </vt:variant>
      <vt:variant>
        <vt:i4>0</vt:i4>
      </vt:variant>
      <vt:variant>
        <vt:i4>5</vt:i4>
      </vt:variant>
      <vt:variant>
        <vt:lpwstr>http://townhall.virginia.gov/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Ordinance (Craig) - rev 10.2.14  (W2811516.DOCX;1)</dc:title>
  <dc:creator>ECROSIER</dc:creator>
  <cp:lastModifiedBy>Suzanne Holth</cp:lastModifiedBy>
  <cp:revision>2</cp:revision>
  <cp:lastPrinted>2015-05-29T19:20:00Z</cp:lastPrinted>
  <dcterms:created xsi:type="dcterms:W3CDTF">2015-08-12T12:24:00Z</dcterms:created>
  <dcterms:modified xsi:type="dcterms:W3CDTF">2015-08-12T12:24:00Z</dcterms:modified>
</cp:coreProperties>
</file>